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70357" w14:textId="77777777" w:rsidR="008659C4" w:rsidRPr="00E067AA" w:rsidRDefault="008659C4" w:rsidP="004B370C">
      <w:pPr>
        <w:pStyle w:val="Heading1"/>
        <w:numPr>
          <w:ilvl w:val="0"/>
          <w:numId w:val="0"/>
        </w:numPr>
        <w:rPr>
          <w:rFonts w:ascii="Times New Roman" w:eastAsia="Batang" w:hAnsi="Times New Roman" w:cs="Times New Roman"/>
          <w:sz w:val="24"/>
          <w:szCs w:val="22"/>
        </w:rPr>
      </w:pPr>
      <w:r w:rsidRPr="00E067AA">
        <w:rPr>
          <w:rFonts w:ascii="Times New Roman" w:eastAsia="Batang" w:hAnsi="Times New Roman" w:cs="Times New Roman"/>
          <w:sz w:val="24"/>
          <w:szCs w:val="22"/>
        </w:rPr>
        <w:t xml:space="preserve">Constraint </w:t>
      </w:r>
      <w:r w:rsidRPr="0000615B">
        <w:rPr>
          <w:rFonts w:ascii="Times New Roman" w:eastAsia="Batang" w:hAnsi="Times New Roman" w:cs="Times New Roman"/>
          <w:sz w:val="24"/>
          <w:szCs w:val="22"/>
        </w:rPr>
        <w:t>Management Zone (CMZ) Services</w:t>
      </w:r>
      <w:r w:rsidRPr="00E067AA">
        <w:rPr>
          <w:rFonts w:ascii="Times New Roman" w:eastAsia="Batang" w:hAnsi="Times New Roman" w:cs="Times New Roman"/>
          <w:sz w:val="24"/>
          <w:szCs w:val="22"/>
        </w:rPr>
        <w:t xml:space="preserve"> Agreement</w:t>
      </w:r>
    </w:p>
    <w:p w14:paraId="0497C759" w14:textId="77777777" w:rsidR="008659C4" w:rsidRPr="00F65745" w:rsidRDefault="008659C4" w:rsidP="008659C4">
      <w:pPr>
        <w:rPr>
          <w:rFonts w:ascii="Times New Roman" w:eastAsia="Batang" w:hAnsi="Times New Roman" w:cs="Times New Roman"/>
          <w:sz w:val="22"/>
          <w:szCs w:val="22"/>
        </w:rPr>
      </w:pPr>
    </w:p>
    <w:p w14:paraId="4DC75149" w14:textId="77777777" w:rsidR="008659C4" w:rsidRPr="009B3A84" w:rsidRDefault="008659C4" w:rsidP="008659C4">
      <w:pPr>
        <w:rPr>
          <w:rFonts w:ascii="Times New Roman" w:eastAsia="Batang" w:hAnsi="Times New Roman" w:cs="Times New Roman"/>
          <w:b/>
          <w:sz w:val="22"/>
          <w:szCs w:val="22"/>
        </w:rPr>
      </w:pPr>
      <w:r w:rsidRPr="009B3A84">
        <w:rPr>
          <w:rFonts w:ascii="Times New Roman" w:eastAsia="Batang" w:hAnsi="Times New Roman" w:cs="Times New Roman"/>
          <w:b/>
          <w:sz w:val="22"/>
          <w:szCs w:val="22"/>
        </w:rPr>
        <w:t xml:space="preserve">Between: </w:t>
      </w:r>
      <w:r w:rsidRPr="009B3A84">
        <w:rPr>
          <w:rFonts w:ascii="Times New Roman" w:eastAsia="Batang" w:hAnsi="Times New Roman" w:cs="Times New Roman"/>
          <w:b/>
          <w:sz w:val="22"/>
          <w:szCs w:val="22"/>
        </w:rPr>
        <w:tab/>
      </w:r>
    </w:p>
    <w:p w14:paraId="728640F2" w14:textId="59A257FF" w:rsidR="008659C4" w:rsidRPr="00964048" w:rsidRDefault="008659C4" w:rsidP="008659C4">
      <w:pPr>
        <w:ind w:left="709" w:hanging="709"/>
        <w:rPr>
          <w:rFonts w:ascii="Times New Roman" w:eastAsia="Batang" w:hAnsi="Times New Roman" w:cs="Times New Roman"/>
          <w:sz w:val="24"/>
          <w:szCs w:val="22"/>
        </w:rPr>
      </w:pPr>
      <w:r w:rsidRPr="00964048">
        <w:rPr>
          <w:rFonts w:ascii="Times New Roman" w:eastAsia="Batang" w:hAnsi="Times New Roman" w:cs="Times New Roman"/>
          <w:b/>
          <w:sz w:val="24"/>
          <w:szCs w:val="22"/>
        </w:rPr>
        <w:t>(1)</w:t>
      </w:r>
      <w:r w:rsidRPr="00964048">
        <w:rPr>
          <w:rFonts w:ascii="Times New Roman" w:eastAsia="Batang" w:hAnsi="Times New Roman" w:cs="Times New Roman"/>
          <w:sz w:val="24"/>
          <w:szCs w:val="22"/>
        </w:rPr>
        <w:tab/>
      </w:r>
      <w:r w:rsidR="00964048" w:rsidRPr="00964048">
        <w:rPr>
          <w:rFonts w:ascii="Times New Roman" w:hAnsi="Times New Roman" w:cs="Times New Roman"/>
          <w:b/>
          <w:bCs/>
          <w:sz w:val="22"/>
        </w:rPr>
        <w:t>Western Power Distribution (South West) plc, Western Power Distribution (South Wales) plc, Western Power Distribution (East Midlands) plc and Western Power Distribution (West Midlands) plc</w:t>
      </w:r>
      <w:r w:rsidR="00964048" w:rsidRPr="00964048">
        <w:rPr>
          <w:rFonts w:ascii="Times New Roman" w:hAnsi="Times New Roman" w:cs="Times New Roman"/>
          <w:bCs/>
          <w:sz w:val="22"/>
        </w:rPr>
        <w:t xml:space="preserve"> </w:t>
      </w:r>
      <w:r w:rsidR="00964048" w:rsidRPr="00964048">
        <w:rPr>
          <w:rFonts w:ascii="Times New Roman" w:hAnsi="Times New Roman" w:cs="Times New Roman"/>
          <w:sz w:val="22"/>
        </w:rPr>
        <w:t>(company numbers: 02366894, 02366985, 02366923 and 03600574 respectively) whose registered offices are at Avonbank, Feeder Road, Bristol, BS2 0TB</w:t>
      </w:r>
      <w:r w:rsidR="00964048" w:rsidRPr="00964048">
        <w:rPr>
          <w:rFonts w:ascii="Times New Roman" w:hAnsi="Times New Roman" w:cs="Times New Roman"/>
          <w:bCs/>
          <w:sz w:val="22"/>
        </w:rPr>
        <w:t xml:space="preserve"> ("</w:t>
      </w:r>
      <w:r w:rsidR="00964048" w:rsidRPr="00964048">
        <w:rPr>
          <w:rFonts w:ascii="Times New Roman" w:hAnsi="Times New Roman" w:cs="Times New Roman"/>
          <w:b/>
          <w:bCs/>
          <w:sz w:val="22"/>
        </w:rPr>
        <w:t>WPD</w:t>
      </w:r>
      <w:r w:rsidR="00964048" w:rsidRPr="00964048">
        <w:rPr>
          <w:rFonts w:ascii="Times New Roman" w:hAnsi="Times New Roman" w:cs="Times New Roman"/>
          <w:bCs/>
          <w:sz w:val="22"/>
        </w:rPr>
        <w:t>"); and</w:t>
      </w:r>
    </w:p>
    <w:p w14:paraId="2376858B" w14:textId="77777777" w:rsidR="008659C4" w:rsidRPr="0070159D" w:rsidRDefault="008659C4" w:rsidP="008659C4">
      <w:pPr>
        <w:ind w:left="709" w:hanging="709"/>
        <w:rPr>
          <w:rFonts w:ascii="Times New Roman" w:eastAsia="Batang" w:hAnsi="Times New Roman" w:cs="Times New Roman"/>
          <w:sz w:val="22"/>
          <w:szCs w:val="22"/>
        </w:rPr>
      </w:pPr>
      <w:r w:rsidRPr="009B3A84">
        <w:rPr>
          <w:rFonts w:ascii="Times New Roman" w:eastAsia="Batang" w:hAnsi="Times New Roman" w:cs="Times New Roman"/>
          <w:b/>
          <w:sz w:val="22"/>
          <w:szCs w:val="22"/>
        </w:rPr>
        <w:t>(2)</w:t>
      </w:r>
      <w:r w:rsidRPr="00F65745">
        <w:rPr>
          <w:rFonts w:ascii="Times New Roman" w:eastAsia="Batang" w:hAnsi="Times New Roman" w:cs="Times New Roman"/>
          <w:sz w:val="22"/>
          <w:szCs w:val="22"/>
        </w:rPr>
        <w:tab/>
      </w:r>
      <w:r w:rsidRPr="002B099B">
        <w:rPr>
          <w:rFonts w:ascii="Times New Roman" w:eastAsia="Batang" w:hAnsi="Times New Roman" w:cs="Times New Roman"/>
          <w:b/>
          <w:sz w:val="22"/>
          <w:szCs w:val="22"/>
        </w:rPr>
        <w:t>_</w:t>
      </w:r>
      <w:r w:rsidRPr="00840371">
        <w:rPr>
          <w:rFonts w:ascii="Times New Roman" w:eastAsia="Batang" w:hAnsi="Times New Roman" w:cs="Times New Roman"/>
          <w:b/>
          <w:sz w:val="22"/>
          <w:szCs w:val="22"/>
        </w:rPr>
        <w:t>______________________________</w:t>
      </w:r>
      <w:r w:rsidRPr="002B099B">
        <w:rPr>
          <w:rFonts w:ascii="Times New Roman" w:eastAsia="Batang" w:hAnsi="Times New Roman" w:cs="Times New Roman"/>
          <w:b/>
          <w:sz w:val="22"/>
          <w:szCs w:val="22"/>
        </w:rPr>
        <w:t>__ Limited</w:t>
      </w:r>
      <w:r w:rsidRPr="0070159D">
        <w:rPr>
          <w:rFonts w:ascii="Times New Roman" w:eastAsia="Batang" w:hAnsi="Times New Roman" w:cs="Times New Roman"/>
          <w:sz w:val="22"/>
          <w:szCs w:val="22"/>
        </w:rPr>
        <w:t xml:space="preserve"> (company number: </w:t>
      </w:r>
      <w:r w:rsidRPr="00840371">
        <w:rPr>
          <w:rFonts w:ascii="Times New Roman" w:eastAsia="Batang" w:hAnsi="Times New Roman" w:cs="Times New Roman"/>
          <w:sz w:val="22"/>
          <w:szCs w:val="22"/>
        </w:rPr>
        <w:t>____________</w:t>
      </w:r>
      <w:r w:rsidRPr="002B099B">
        <w:rPr>
          <w:rFonts w:ascii="Times New Roman" w:eastAsia="Batang" w:hAnsi="Times New Roman" w:cs="Times New Roman"/>
          <w:sz w:val="22"/>
          <w:szCs w:val="22"/>
        </w:rPr>
        <w:t xml:space="preserve">_) whose registered office is at </w:t>
      </w:r>
      <w:r w:rsidRPr="00840371">
        <w:rPr>
          <w:rFonts w:ascii="Times New Roman" w:eastAsia="Batang" w:hAnsi="Times New Roman" w:cs="Times New Roman"/>
          <w:sz w:val="22"/>
          <w:szCs w:val="22"/>
        </w:rPr>
        <w:t>__________________________________________ ________________________________________________</w:t>
      </w:r>
      <w:r w:rsidRPr="002B099B">
        <w:rPr>
          <w:rFonts w:ascii="Times New Roman" w:eastAsia="Batang" w:hAnsi="Times New Roman" w:cs="Times New Roman"/>
          <w:sz w:val="22"/>
          <w:szCs w:val="22"/>
        </w:rPr>
        <w:t xml:space="preserve"> (the </w:t>
      </w:r>
      <w:r w:rsidRPr="0070159D">
        <w:rPr>
          <w:rFonts w:ascii="Times New Roman" w:eastAsia="Batang" w:hAnsi="Times New Roman" w:cs="Times New Roman"/>
          <w:b/>
          <w:sz w:val="22"/>
          <w:szCs w:val="22"/>
        </w:rPr>
        <w:t>"Participant"</w:t>
      </w:r>
      <w:r w:rsidRPr="0070159D">
        <w:rPr>
          <w:rFonts w:ascii="Times New Roman" w:eastAsia="Batang" w:hAnsi="Times New Roman" w:cs="Times New Roman"/>
          <w:sz w:val="22"/>
          <w:szCs w:val="22"/>
        </w:rPr>
        <w:t>).</w:t>
      </w:r>
    </w:p>
    <w:p w14:paraId="14EDE244" w14:textId="77777777" w:rsidR="008659C4" w:rsidRPr="0070159D" w:rsidRDefault="008659C4" w:rsidP="008659C4">
      <w:pPr>
        <w:ind w:left="709" w:hanging="709"/>
        <w:rPr>
          <w:rFonts w:ascii="Times New Roman" w:eastAsia="Batang" w:hAnsi="Times New Roman" w:cs="Times New Roman"/>
          <w:sz w:val="22"/>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237"/>
      </w:tblGrid>
      <w:tr w:rsidR="008659C4" w:rsidRPr="009756DF" w14:paraId="1256F2BE" w14:textId="77777777" w:rsidTr="008659C4">
        <w:tc>
          <w:tcPr>
            <w:tcW w:w="2802" w:type="dxa"/>
            <w:tcBorders>
              <w:top w:val="single" w:sz="6" w:space="0" w:color="auto"/>
              <w:left w:val="single" w:sz="6" w:space="0" w:color="auto"/>
              <w:bottom w:val="single" w:sz="6" w:space="0" w:color="auto"/>
              <w:right w:val="single" w:sz="6" w:space="0" w:color="auto"/>
            </w:tcBorders>
          </w:tcPr>
          <w:p w14:paraId="050E0A19" w14:textId="77777777" w:rsidR="008659C4" w:rsidRPr="007054D9" w:rsidRDefault="008659C4" w:rsidP="008659C4">
            <w:pPr>
              <w:overflowPunct/>
              <w:autoSpaceDE/>
              <w:autoSpaceDN/>
              <w:adjustRightInd/>
              <w:spacing w:before="0" w:after="0"/>
              <w:jc w:val="left"/>
              <w:textAlignment w:val="auto"/>
              <w:rPr>
                <w:rFonts w:ascii="Times New Roman" w:hAnsi="Times New Roman" w:cs="Times New Roman"/>
                <w:b/>
                <w:sz w:val="22"/>
                <w:szCs w:val="22"/>
                <w:lang w:eastAsia="en-GB"/>
              </w:rPr>
            </w:pPr>
            <w:r w:rsidRPr="0008375A">
              <w:rPr>
                <w:rFonts w:ascii="Times New Roman" w:hAnsi="Times New Roman" w:cs="Times New Roman"/>
                <w:b/>
                <w:sz w:val="22"/>
                <w:szCs w:val="22"/>
                <w:lang w:eastAsia="en-GB"/>
              </w:rPr>
              <w:t>Date of Agreement (date of signature by both parties</w:t>
            </w:r>
            <w:r w:rsidRPr="007054D9">
              <w:rPr>
                <w:rFonts w:ascii="Times New Roman" w:hAnsi="Times New Roman" w:cs="Times New Roman"/>
                <w:b/>
                <w:sz w:val="22"/>
                <w:szCs w:val="22"/>
                <w:lang w:eastAsia="en-GB"/>
              </w:rPr>
              <w:t>)</w:t>
            </w:r>
          </w:p>
        </w:tc>
        <w:tc>
          <w:tcPr>
            <w:tcW w:w="6237" w:type="dxa"/>
            <w:tcBorders>
              <w:top w:val="single" w:sz="6" w:space="0" w:color="auto"/>
              <w:left w:val="single" w:sz="6" w:space="0" w:color="auto"/>
              <w:bottom w:val="single" w:sz="6" w:space="0" w:color="auto"/>
              <w:right w:val="single" w:sz="6" w:space="0" w:color="auto"/>
            </w:tcBorders>
          </w:tcPr>
          <w:p w14:paraId="06A607D3" w14:textId="77777777" w:rsidR="008659C4" w:rsidRPr="008D18B7"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p>
          <w:p w14:paraId="2A86D99C" w14:textId="77777777" w:rsidR="008659C4" w:rsidRPr="009756DF"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p>
        </w:tc>
      </w:tr>
      <w:tr w:rsidR="008659C4" w:rsidRPr="009756DF" w14:paraId="29429FF4" w14:textId="77777777" w:rsidTr="008659C4">
        <w:tc>
          <w:tcPr>
            <w:tcW w:w="2802" w:type="dxa"/>
            <w:tcBorders>
              <w:top w:val="single" w:sz="6" w:space="0" w:color="auto"/>
              <w:left w:val="single" w:sz="6" w:space="0" w:color="auto"/>
              <w:bottom w:val="single" w:sz="6" w:space="0" w:color="auto"/>
              <w:right w:val="single" w:sz="6" w:space="0" w:color="auto"/>
            </w:tcBorders>
          </w:tcPr>
          <w:p w14:paraId="2CAB17ED" w14:textId="77777777" w:rsidR="008659C4" w:rsidRPr="009756DF" w:rsidRDefault="008659C4" w:rsidP="008659C4">
            <w:pPr>
              <w:overflowPunct/>
              <w:autoSpaceDE/>
              <w:autoSpaceDN/>
              <w:adjustRightInd/>
              <w:spacing w:before="0" w:after="0"/>
              <w:jc w:val="left"/>
              <w:textAlignment w:val="auto"/>
              <w:rPr>
                <w:rFonts w:ascii="Times New Roman" w:hAnsi="Times New Roman" w:cs="Times New Roman"/>
                <w:b/>
                <w:sz w:val="22"/>
                <w:szCs w:val="22"/>
                <w:lang w:eastAsia="en-GB"/>
              </w:rPr>
            </w:pPr>
            <w:r w:rsidRPr="009756DF">
              <w:rPr>
                <w:rFonts w:ascii="Times New Roman" w:hAnsi="Times New Roman" w:cs="Times New Roman"/>
                <w:b/>
                <w:sz w:val="22"/>
                <w:szCs w:val="22"/>
                <w:lang w:eastAsia="en-GB"/>
              </w:rPr>
              <w:t>WPD Authorised Person(s)</w:t>
            </w:r>
          </w:p>
        </w:tc>
        <w:tc>
          <w:tcPr>
            <w:tcW w:w="6237" w:type="dxa"/>
            <w:tcBorders>
              <w:top w:val="single" w:sz="6" w:space="0" w:color="auto"/>
              <w:left w:val="single" w:sz="6" w:space="0" w:color="auto"/>
              <w:bottom w:val="single" w:sz="6" w:space="0" w:color="auto"/>
              <w:right w:val="single" w:sz="6" w:space="0" w:color="auto"/>
            </w:tcBorders>
          </w:tcPr>
          <w:p w14:paraId="3AC19BB7" w14:textId="77777777" w:rsidR="008659C4" w:rsidRPr="00E067AA" w:rsidRDefault="008659C4" w:rsidP="008659C4">
            <w:pPr>
              <w:overflowPunct/>
              <w:autoSpaceDE/>
              <w:autoSpaceDN/>
              <w:adjustRightInd/>
              <w:spacing w:before="0" w:after="0"/>
              <w:jc w:val="left"/>
              <w:textAlignment w:val="auto"/>
              <w:rPr>
                <w:rFonts w:ascii="Times New Roman" w:hAnsi="Times New Roman" w:cs="Times New Roman"/>
                <w:sz w:val="22"/>
                <w:szCs w:val="22"/>
                <w:highlight w:val="yellow"/>
                <w:lang w:eastAsia="en-GB"/>
              </w:rPr>
            </w:pPr>
            <w:r w:rsidRPr="00E067AA">
              <w:rPr>
                <w:rFonts w:ascii="Times New Roman" w:hAnsi="Times New Roman" w:cs="Times New Roman"/>
                <w:sz w:val="22"/>
                <w:szCs w:val="22"/>
                <w:highlight w:val="yellow"/>
                <w:lang w:eastAsia="en-GB"/>
              </w:rPr>
              <w:t>[insert name(s), address and email address of WPD individual(s)]</w:t>
            </w:r>
          </w:p>
          <w:p w14:paraId="307F934C" w14:textId="77777777" w:rsidR="008659C4" w:rsidRPr="00E067AA" w:rsidRDefault="008659C4" w:rsidP="008659C4">
            <w:pPr>
              <w:tabs>
                <w:tab w:val="left" w:pos="720"/>
                <w:tab w:val="left" w:pos="1215"/>
              </w:tabs>
              <w:overflowPunct/>
              <w:autoSpaceDE/>
              <w:autoSpaceDN/>
              <w:adjustRightInd/>
              <w:spacing w:before="0" w:after="0"/>
              <w:jc w:val="left"/>
              <w:textAlignment w:val="auto"/>
              <w:rPr>
                <w:rFonts w:ascii="Times New Roman" w:hAnsi="Times New Roman" w:cs="Times New Roman"/>
                <w:sz w:val="22"/>
                <w:szCs w:val="22"/>
                <w:highlight w:val="yellow"/>
                <w:lang w:eastAsia="en-GB"/>
              </w:rPr>
            </w:pPr>
            <w:r w:rsidRPr="00E067AA">
              <w:rPr>
                <w:rFonts w:ascii="Times New Roman" w:hAnsi="Times New Roman" w:cs="Times New Roman"/>
                <w:sz w:val="22"/>
                <w:szCs w:val="22"/>
                <w:highlight w:val="yellow"/>
                <w:lang w:eastAsia="en-GB"/>
              </w:rPr>
              <w:tab/>
            </w:r>
          </w:p>
        </w:tc>
      </w:tr>
      <w:tr w:rsidR="008659C4" w:rsidRPr="00F65745" w14:paraId="22173B51" w14:textId="77777777" w:rsidTr="008659C4">
        <w:tc>
          <w:tcPr>
            <w:tcW w:w="2802" w:type="dxa"/>
            <w:tcBorders>
              <w:top w:val="single" w:sz="6" w:space="0" w:color="auto"/>
              <w:left w:val="single" w:sz="6" w:space="0" w:color="auto"/>
              <w:bottom w:val="single" w:sz="6" w:space="0" w:color="auto"/>
              <w:right w:val="single" w:sz="6" w:space="0" w:color="auto"/>
            </w:tcBorders>
          </w:tcPr>
          <w:p w14:paraId="7BFF2935" w14:textId="77777777" w:rsidR="008659C4" w:rsidRPr="009756DF" w:rsidRDefault="008659C4" w:rsidP="008659C4">
            <w:pPr>
              <w:overflowPunct/>
              <w:autoSpaceDE/>
              <w:autoSpaceDN/>
              <w:adjustRightInd/>
              <w:spacing w:before="0" w:after="0"/>
              <w:jc w:val="left"/>
              <w:textAlignment w:val="auto"/>
              <w:rPr>
                <w:rFonts w:ascii="Times New Roman" w:hAnsi="Times New Roman" w:cs="Times New Roman"/>
                <w:b/>
                <w:sz w:val="22"/>
                <w:szCs w:val="22"/>
                <w:lang w:eastAsia="en-GB"/>
              </w:rPr>
            </w:pPr>
            <w:r w:rsidRPr="009756DF">
              <w:rPr>
                <w:rFonts w:ascii="Times New Roman" w:hAnsi="Times New Roman" w:cs="Times New Roman"/>
                <w:b/>
                <w:sz w:val="22"/>
                <w:szCs w:val="22"/>
                <w:lang w:eastAsia="en-GB"/>
              </w:rPr>
              <w:t>Participant Authorised Person(s)</w:t>
            </w:r>
          </w:p>
        </w:tc>
        <w:tc>
          <w:tcPr>
            <w:tcW w:w="6237" w:type="dxa"/>
            <w:tcBorders>
              <w:top w:val="single" w:sz="6" w:space="0" w:color="auto"/>
              <w:left w:val="single" w:sz="6" w:space="0" w:color="auto"/>
              <w:bottom w:val="single" w:sz="6" w:space="0" w:color="auto"/>
              <w:right w:val="single" w:sz="6" w:space="0" w:color="auto"/>
            </w:tcBorders>
          </w:tcPr>
          <w:p w14:paraId="06DCC0BB" w14:textId="77777777" w:rsidR="008659C4" w:rsidRPr="00F65745"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r w:rsidRPr="00E067AA">
              <w:rPr>
                <w:rFonts w:ascii="Times New Roman" w:hAnsi="Times New Roman" w:cs="Times New Roman"/>
                <w:sz w:val="22"/>
                <w:szCs w:val="22"/>
                <w:highlight w:val="yellow"/>
                <w:lang w:eastAsia="en-GB"/>
              </w:rPr>
              <w:t>[insert name(s), address and email address of Participant individual(s)]</w:t>
            </w:r>
          </w:p>
          <w:p w14:paraId="5DDA7DC1" w14:textId="77777777" w:rsidR="008659C4" w:rsidRPr="00F65745" w:rsidRDefault="008659C4" w:rsidP="008659C4">
            <w:pPr>
              <w:overflowPunct/>
              <w:autoSpaceDE/>
              <w:autoSpaceDN/>
              <w:adjustRightInd/>
              <w:spacing w:before="0" w:after="0"/>
              <w:jc w:val="left"/>
              <w:textAlignment w:val="auto"/>
              <w:rPr>
                <w:rFonts w:ascii="Times New Roman" w:hAnsi="Times New Roman" w:cs="Times New Roman"/>
                <w:sz w:val="22"/>
                <w:szCs w:val="22"/>
                <w:lang w:eastAsia="en-GB"/>
              </w:rPr>
            </w:pPr>
          </w:p>
        </w:tc>
      </w:tr>
    </w:tbl>
    <w:p w14:paraId="704B62F9" w14:textId="77777777" w:rsidR="008659C4" w:rsidRPr="00F65745" w:rsidRDefault="008659C4" w:rsidP="008659C4">
      <w:pPr>
        <w:rPr>
          <w:rFonts w:ascii="Times New Roman" w:eastAsia="Batang" w:hAnsi="Times New Roman" w:cs="Times New Roman"/>
          <w:b/>
          <w:sz w:val="22"/>
          <w:szCs w:val="22"/>
        </w:rPr>
      </w:pPr>
    </w:p>
    <w:p w14:paraId="1720CE6A" w14:textId="7A98C68C" w:rsidR="008659C4" w:rsidRDefault="008659C4" w:rsidP="008659C4">
      <w:pPr>
        <w:rPr>
          <w:rFonts w:ascii="Times New Roman" w:eastAsia="Batang" w:hAnsi="Times New Roman" w:cs="Times New Roman"/>
          <w:sz w:val="22"/>
          <w:szCs w:val="22"/>
        </w:rPr>
      </w:pPr>
      <w:r>
        <w:rPr>
          <w:rFonts w:ascii="Times New Roman" w:eastAsia="Batang" w:hAnsi="Times New Roman" w:cs="Times New Roman"/>
          <w:b/>
          <w:sz w:val="22"/>
          <w:szCs w:val="22"/>
        </w:rPr>
        <w:t>1.</w:t>
      </w:r>
      <w:r>
        <w:rPr>
          <w:rFonts w:ascii="Times New Roman" w:eastAsia="Batang" w:hAnsi="Times New Roman" w:cs="Times New Roman"/>
          <w:b/>
          <w:sz w:val="22"/>
          <w:szCs w:val="22"/>
        </w:rPr>
        <w:tab/>
        <w:t>General Acknowledgement</w:t>
      </w:r>
      <w:ins w:id="0" w:author="Osborne Clarke LLP" w:date="2019-03-15T12:37:00Z">
        <w:r w:rsidR="00856C62">
          <w:rPr>
            <w:rFonts w:ascii="Times New Roman" w:eastAsia="Batang" w:hAnsi="Times New Roman" w:cs="Times New Roman"/>
            <w:b/>
            <w:sz w:val="22"/>
            <w:szCs w:val="22"/>
          </w:rPr>
          <w:t>s</w:t>
        </w:r>
      </w:ins>
    </w:p>
    <w:p w14:paraId="609B77F8" w14:textId="696576AC" w:rsidR="008659C4" w:rsidRDefault="00856C62" w:rsidP="00856C62">
      <w:pPr>
        <w:ind w:left="709" w:hanging="709"/>
        <w:rPr>
          <w:ins w:id="1" w:author="Osborne Clarke LLP" w:date="2019-03-15T12:37:00Z"/>
          <w:rFonts w:ascii="Times New Roman" w:eastAsia="Batang" w:hAnsi="Times New Roman" w:cs="Times New Roman"/>
          <w:sz w:val="22"/>
          <w:szCs w:val="22"/>
        </w:rPr>
      </w:pPr>
      <w:ins w:id="2" w:author="Osborne Clarke LLP" w:date="2019-03-15T12:37:00Z">
        <w:r>
          <w:rPr>
            <w:rFonts w:ascii="Times New Roman" w:eastAsia="Batang" w:hAnsi="Times New Roman" w:cs="Times New Roman"/>
            <w:sz w:val="22"/>
            <w:szCs w:val="22"/>
          </w:rPr>
          <w:t>1.1</w:t>
        </w:r>
        <w:r>
          <w:rPr>
            <w:rFonts w:ascii="Times New Roman" w:eastAsia="Batang" w:hAnsi="Times New Roman" w:cs="Times New Roman"/>
            <w:sz w:val="22"/>
            <w:szCs w:val="22"/>
          </w:rPr>
          <w:tab/>
        </w:r>
      </w:ins>
      <w:r w:rsidR="008659C4" w:rsidRPr="00F65745">
        <w:rPr>
          <w:rFonts w:ascii="Times New Roman" w:eastAsia="Batang" w:hAnsi="Times New Roman" w:cs="Times New Roman"/>
          <w:sz w:val="22"/>
          <w:szCs w:val="22"/>
        </w:rPr>
        <w:t xml:space="preserve">The </w:t>
      </w:r>
      <w:r w:rsidR="008659C4">
        <w:rPr>
          <w:rFonts w:ascii="Times New Roman" w:eastAsia="Batang" w:hAnsi="Times New Roman" w:cs="Times New Roman"/>
          <w:sz w:val="22"/>
          <w:szCs w:val="22"/>
        </w:rPr>
        <w:t>Participant</w:t>
      </w:r>
      <w:r w:rsidR="008659C4" w:rsidRPr="00F65745">
        <w:rPr>
          <w:rFonts w:ascii="Times New Roman" w:eastAsia="Batang" w:hAnsi="Times New Roman" w:cs="Times New Roman"/>
          <w:sz w:val="22"/>
          <w:szCs w:val="22"/>
        </w:rPr>
        <w:t xml:space="preserve"> hereby acknowledge</w:t>
      </w:r>
      <w:r w:rsidR="008659C4">
        <w:rPr>
          <w:rFonts w:ascii="Times New Roman" w:eastAsia="Batang" w:hAnsi="Times New Roman" w:cs="Times New Roman"/>
          <w:sz w:val="22"/>
          <w:szCs w:val="22"/>
        </w:rPr>
        <w:t>s</w:t>
      </w:r>
      <w:r w:rsidR="008659C4" w:rsidRPr="00F65745">
        <w:rPr>
          <w:rFonts w:ascii="Times New Roman" w:eastAsia="Batang" w:hAnsi="Times New Roman" w:cs="Times New Roman"/>
          <w:sz w:val="22"/>
          <w:szCs w:val="22"/>
        </w:rPr>
        <w:t xml:space="preserve"> that: (a) the</w:t>
      </w:r>
      <w:r w:rsidR="008659C4">
        <w:rPr>
          <w:rFonts w:ascii="Times New Roman" w:eastAsia="Batang" w:hAnsi="Times New Roman" w:cs="Times New Roman"/>
          <w:sz w:val="22"/>
          <w:szCs w:val="22"/>
        </w:rPr>
        <w:t xml:space="preserve"> provision of, or the</w:t>
      </w:r>
      <w:r w:rsidR="008659C4" w:rsidRPr="00F65745">
        <w:rPr>
          <w:rFonts w:ascii="Times New Roman" w:eastAsia="Batang" w:hAnsi="Times New Roman" w:cs="Times New Roman"/>
          <w:sz w:val="22"/>
          <w:szCs w:val="22"/>
        </w:rPr>
        <w:t xml:space="preserve"> permitting </w:t>
      </w:r>
      <w:r w:rsidR="008659C4">
        <w:rPr>
          <w:rFonts w:ascii="Times New Roman" w:eastAsia="Batang" w:hAnsi="Times New Roman" w:cs="Times New Roman"/>
          <w:sz w:val="22"/>
          <w:szCs w:val="22"/>
        </w:rPr>
        <w:t xml:space="preserve">by the Participant </w:t>
      </w:r>
      <w:r w:rsidR="008659C4" w:rsidRPr="00F65745">
        <w:rPr>
          <w:rFonts w:ascii="Times New Roman" w:eastAsia="Batang" w:hAnsi="Times New Roman" w:cs="Times New Roman"/>
          <w:sz w:val="22"/>
          <w:szCs w:val="22"/>
        </w:rPr>
        <w:t xml:space="preserve">of the </w:t>
      </w:r>
      <w:r w:rsidR="008659C4">
        <w:rPr>
          <w:rFonts w:ascii="Times New Roman" w:eastAsia="Batang" w:hAnsi="Times New Roman" w:cs="Times New Roman"/>
          <w:sz w:val="22"/>
          <w:szCs w:val="22"/>
        </w:rPr>
        <w:t>remote despatch</w:t>
      </w:r>
      <w:r w:rsidR="008659C4" w:rsidRPr="00F65745">
        <w:rPr>
          <w:rFonts w:ascii="Times New Roman" w:eastAsia="Batang" w:hAnsi="Times New Roman" w:cs="Times New Roman"/>
          <w:sz w:val="22"/>
          <w:szCs w:val="22"/>
        </w:rPr>
        <w:t xml:space="preserve"> by </w:t>
      </w:r>
      <w:r w:rsidR="008659C4">
        <w:rPr>
          <w:rFonts w:ascii="Times New Roman" w:eastAsia="Batang" w:hAnsi="Times New Roman" w:cs="Times New Roman"/>
          <w:sz w:val="22"/>
          <w:szCs w:val="22"/>
        </w:rPr>
        <w:t>WPD</w:t>
      </w:r>
      <w:r w:rsidR="008659C4" w:rsidRPr="00F65745">
        <w:rPr>
          <w:rFonts w:ascii="Times New Roman" w:eastAsia="Batang" w:hAnsi="Times New Roman" w:cs="Times New Roman"/>
          <w:sz w:val="22"/>
          <w:szCs w:val="22"/>
        </w:rPr>
        <w:t xml:space="preserve"> of</w:t>
      </w:r>
      <w:r w:rsidR="008659C4">
        <w:rPr>
          <w:rFonts w:ascii="Times New Roman" w:eastAsia="Batang" w:hAnsi="Times New Roman" w:cs="Times New Roman"/>
          <w:sz w:val="22"/>
          <w:szCs w:val="22"/>
        </w:rPr>
        <w:t>,</w:t>
      </w:r>
      <w:r w:rsidR="008659C4" w:rsidRPr="00F65745">
        <w:rPr>
          <w:rFonts w:ascii="Times New Roman" w:eastAsia="Batang" w:hAnsi="Times New Roman" w:cs="Times New Roman"/>
          <w:sz w:val="22"/>
          <w:szCs w:val="22"/>
        </w:rPr>
        <w:t xml:space="preserve"> Demand Response pursuant to this Agreement and </w:t>
      </w:r>
      <w:del w:id="3" w:author="Osborne Clarke LLP" w:date="2019-01-31T12:25:00Z">
        <w:r w:rsidR="008659C4" w:rsidRPr="00F65745" w:rsidDel="0060755E">
          <w:rPr>
            <w:rFonts w:ascii="Times New Roman" w:eastAsia="Batang" w:hAnsi="Times New Roman" w:cs="Times New Roman"/>
            <w:sz w:val="22"/>
            <w:szCs w:val="22"/>
          </w:rPr>
          <w:delText xml:space="preserve">(b) </w:delText>
        </w:r>
      </w:del>
      <w:r w:rsidR="008659C4" w:rsidRPr="00F65745">
        <w:rPr>
          <w:rFonts w:ascii="Times New Roman" w:eastAsia="Batang" w:hAnsi="Times New Roman" w:cs="Times New Roman"/>
          <w:sz w:val="22"/>
          <w:szCs w:val="22"/>
        </w:rPr>
        <w:t xml:space="preserve">the participation in </w:t>
      </w:r>
      <w:r w:rsidR="0070159D">
        <w:rPr>
          <w:rFonts w:ascii="Times New Roman" w:eastAsia="Batang" w:hAnsi="Times New Roman" w:cs="Times New Roman"/>
          <w:sz w:val="22"/>
          <w:szCs w:val="22"/>
        </w:rPr>
        <w:t xml:space="preserve">CMZ service programme </w:t>
      </w:r>
      <w:r w:rsidR="008659C4" w:rsidRPr="00FA79E1">
        <w:rPr>
          <w:rFonts w:ascii="Times New Roman" w:eastAsia="Batang" w:hAnsi="Times New Roman" w:cs="Times New Roman"/>
          <w:sz w:val="22"/>
          <w:szCs w:val="22"/>
        </w:rPr>
        <w:t>is</w:t>
      </w:r>
      <w:r w:rsidR="008659C4" w:rsidRPr="00F65745">
        <w:rPr>
          <w:rFonts w:ascii="Times New Roman" w:eastAsia="Batang" w:hAnsi="Times New Roman" w:cs="Times New Roman"/>
          <w:sz w:val="22"/>
          <w:szCs w:val="22"/>
        </w:rPr>
        <w:t xml:space="preserve"> entirely voluntary</w:t>
      </w:r>
      <w:ins w:id="4" w:author="Osborne Clarke LLP" w:date="2019-01-31T12:25:00Z">
        <w:r w:rsidR="0060755E">
          <w:rPr>
            <w:rFonts w:ascii="Times New Roman" w:eastAsia="Batang" w:hAnsi="Times New Roman" w:cs="Times New Roman"/>
            <w:sz w:val="22"/>
            <w:szCs w:val="22"/>
          </w:rPr>
          <w:t xml:space="preserve"> and (b</w:t>
        </w:r>
        <w:r w:rsidR="0060755E" w:rsidRPr="0000615B">
          <w:rPr>
            <w:rFonts w:ascii="Times New Roman" w:eastAsia="Batang" w:hAnsi="Times New Roman" w:cs="Times New Roman"/>
            <w:sz w:val="22"/>
            <w:szCs w:val="22"/>
          </w:rPr>
          <w:t xml:space="preserve">) </w:t>
        </w:r>
      </w:ins>
      <w:ins w:id="5" w:author="Osborne Clarke LLP" w:date="2019-01-31T15:31:00Z">
        <w:r w:rsidR="0094299B" w:rsidRPr="0000615B">
          <w:rPr>
            <w:rFonts w:ascii="Times New Roman" w:eastAsia="Batang" w:hAnsi="Times New Roman" w:cs="Times New Roman"/>
            <w:sz w:val="22"/>
            <w:szCs w:val="22"/>
          </w:rPr>
          <w:t>C</w:t>
        </w:r>
      </w:ins>
      <w:ins w:id="6" w:author="Osborne Clarke LLP" w:date="2019-01-31T12:26:00Z">
        <w:r w:rsidR="0060755E" w:rsidRPr="0000615B">
          <w:rPr>
            <w:rFonts w:ascii="Times New Roman" w:eastAsia="Batang" w:hAnsi="Times New Roman" w:cs="Times New Roman"/>
            <w:sz w:val="22"/>
            <w:szCs w:val="22"/>
          </w:rPr>
          <w:t xml:space="preserve">ontract </w:t>
        </w:r>
      </w:ins>
      <w:ins w:id="7" w:author="Osborne Clarke LLP" w:date="2019-01-31T15:31:00Z">
        <w:r w:rsidR="0094299B" w:rsidRPr="0000615B">
          <w:rPr>
            <w:rFonts w:ascii="Times New Roman" w:eastAsia="Batang" w:hAnsi="Times New Roman" w:cs="Times New Roman"/>
            <w:sz w:val="22"/>
            <w:szCs w:val="22"/>
          </w:rPr>
          <w:t>A</w:t>
        </w:r>
      </w:ins>
      <w:ins w:id="8" w:author="Osborne Clarke LLP" w:date="2019-01-31T12:26:00Z">
        <w:r w:rsidR="0060755E" w:rsidRPr="0000615B">
          <w:rPr>
            <w:rFonts w:ascii="Times New Roman" w:eastAsia="Batang" w:hAnsi="Times New Roman" w:cs="Times New Roman"/>
            <w:sz w:val="22"/>
            <w:szCs w:val="22"/>
          </w:rPr>
          <w:t xml:space="preserve">ward does not </w:t>
        </w:r>
      </w:ins>
      <w:ins w:id="9" w:author="Osborne Clarke LLP" w:date="2019-01-31T13:35:00Z">
        <w:r w:rsidR="001C2126" w:rsidRPr="0000615B">
          <w:rPr>
            <w:rFonts w:ascii="Times New Roman" w:eastAsia="Batang" w:hAnsi="Times New Roman" w:cs="Times New Roman"/>
            <w:sz w:val="22"/>
            <w:szCs w:val="22"/>
          </w:rPr>
          <w:t xml:space="preserve">guarantee </w:t>
        </w:r>
      </w:ins>
      <w:ins w:id="10" w:author="Osborne Clarke LLP" w:date="2019-01-31T13:41:00Z">
        <w:r w:rsidR="00A65B7E" w:rsidRPr="0000615B">
          <w:rPr>
            <w:rFonts w:ascii="Times New Roman" w:eastAsia="Batang" w:hAnsi="Times New Roman" w:cs="Times New Roman"/>
            <w:sz w:val="22"/>
            <w:szCs w:val="22"/>
          </w:rPr>
          <w:t>that any Services will be required by WPD</w:t>
        </w:r>
      </w:ins>
      <w:ins w:id="11" w:author="Osborne Clarke LLP" w:date="2019-01-31T13:42:00Z">
        <w:r w:rsidR="00A65B7E" w:rsidRPr="0000615B">
          <w:rPr>
            <w:rFonts w:ascii="Times New Roman" w:eastAsia="Batang" w:hAnsi="Times New Roman" w:cs="Times New Roman"/>
            <w:sz w:val="22"/>
            <w:szCs w:val="22"/>
          </w:rPr>
          <w:t xml:space="preserve"> or commit W</w:t>
        </w:r>
        <w:r w:rsidR="00A65B7E">
          <w:rPr>
            <w:rFonts w:ascii="Times New Roman" w:eastAsia="Batang" w:hAnsi="Times New Roman" w:cs="Times New Roman"/>
            <w:sz w:val="22"/>
            <w:szCs w:val="22"/>
          </w:rPr>
          <w:t>PD to requiring</w:t>
        </w:r>
      </w:ins>
      <w:ins w:id="12" w:author="Osborne Clarke LLP" w:date="2019-02-01T15:14:00Z">
        <w:r w:rsidR="00C32E94">
          <w:rPr>
            <w:rFonts w:ascii="Times New Roman" w:eastAsia="Batang" w:hAnsi="Times New Roman" w:cs="Times New Roman"/>
            <w:sz w:val="22"/>
            <w:szCs w:val="22"/>
          </w:rPr>
          <w:t xml:space="preserve"> any, or any particular level of,</w:t>
        </w:r>
      </w:ins>
      <w:ins w:id="13" w:author="Osborne Clarke LLP" w:date="2019-01-31T13:42:00Z">
        <w:r w:rsidR="00A65B7E">
          <w:rPr>
            <w:rFonts w:ascii="Times New Roman" w:eastAsia="Batang" w:hAnsi="Times New Roman" w:cs="Times New Roman"/>
            <w:sz w:val="22"/>
            <w:szCs w:val="22"/>
          </w:rPr>
          <w:t xml:space="preserve"> such </w:t>
        </w:r>
      </w:ins>
      <w:ins w:id="14" w:author="Osborne Clarke LLP" w:date="2019-01-31T13:43:00Z">
        <w:r w:rsidR="00A65B7E">
          <w:rPr>
            <w:rFonts w:ascii="Times New Roman" w:eastAsia="Batang" w:hAnsi="Times New Roman" w:cs="Times New Roman"/>
            <w:sz w:val="22"/>
            <w:szCs w:val="22"/>
          </w:rPr>
          <w:t>S</w:t>
        </w:r>
      </w:ins>
      <w:ins w:id="15" w:author="Osborne Clarke LLP" w:date="2019-01-31T13:42:00Z">
        <w:r w:rsidR="00A65B7E">
          <w:rPr>
            <w:rFonts w:ascii="Times New Roman" w:eastAsia="Batang" w:hAnsi="Times New Roman" w:cs="Times New Roman"/>
            <w:sz w:val="22"/>
            <w:szCs w:val="22"/>
          </w:rPr>
          <w:t>ervic</w:t>
        </w:r>
      </w:ins>
      <w:ins w:id="16" w:author="Osborne Clarke LLP" w:date="2019-01-31T13:43:00Z">
        <w:r w:rsidR="00A65B7E">
          <w:rPr>
            <w:rFonts w:ascii="Times New Roman" w:eastAsia="Batang" w:hAnsi="Times New Roman" w:cs="Times New Roman"/>
            <w:sz w:val="22"/>
            <w:szCs w:val="22"/>
          </w:rPr>
          <w:t>es</w:t>
        </w:r>
      </w:ins>
      <w:r w:rsidR="008659C4" w:rsidRPr="00F65745">
        <w:rPr>
          <w:rFonts w:ascii="Times New Roman" w:eastAsia="Batang" w:hAnsi="Times New Roman" w:cs="Times New Roman"/>
          <w:sz w:val="22"/>
          <w:szCs w:val="22"/>
        </w:rPr>
        <w:t>.</w:t>
      </w:r>
      <w:r w:rsidR="008659C4">
        <w:rPr>
          <w:rFonts w:ascii="Times New Roman" w:eastAsia="Batang" w:hAnsi="Times New Roman" w:cs="Times New Roman"/>
          <w:sz w:val="22"/>
          <w:szCs w:val="22"/>
        </w:rPr>
        <w:t xml:space="preserve">  </w:t>
      </w:r>
    </w:p>
    <w:p w14:paraId="5A5C4655" w14:textId="0FFF9DFA" w:rsidR="008E0AFB" w:rsidRDefault="00856C62" w:rsidP="00856C62">
      <w:pPr>
        <w:ind w:left="709" w:hanging="709"/>
        <w:rPr>
          <w:ins w:id="17" w:author="Osborne Clarke LLP" w:date="2019-03-15T16:56:00Z"/>
          <w:rFonts w:ascii="Times New Roman" w:eastAsia="Batang" w:hAnsi="Times New Roman" w:cs="Times New Roman"/>
          <w:sz w:val="22"/>
          <w:szCs w:val="22"/>
        </w:rPr>
      </w:pPr>
      <w:ins w:id="18" w:author="Osborne Clarke LLP" w:date="2019-03-15T12:37:00Z">
        <w:r>
          <w:rPr>
            <w:rFonts w:ascii="Times New Roman" w:eastAsia="Batang" w:hAnsi="Times New Roman" w:cs="Times New Roman"/>
            <w:sz w:val="22"/>
            <w:szCs w:val="22"/>
          </w:rPr>
          <w:t>1.2</w:t>
        </w:r>
        <w:r>
          <w:rPr>
            <w:rFonts w:ascii="Times New Roman" w:eastAsia="Batang" w:hAnsi="Times New Roman" w:cs="Times New Roman"/>
            <w:sz w:val="22"/>
            <w:szCs w:val="22"/>
          </w:rPr>
          <w:tab/>
        </w:r>
      </w:ins>
      <w:ins w:id="19" w:author="Osborne Clarke LLP" w:date="2019-03-15T15:09:00Z">
        <w:r w:rsidR="009A72B2">
          <w:rPr>
            <w:rFonts w:ascii="Times New Roman" w:eastAsia="Batang" w:hAnsi="Times New Roman" w:cs="Times New Roman"/>
            <w:sz w:val="22"/>
            <w:szCs w:val="22"/>
          </w:rPr>
          <w:t xml:space="preserve">The Participant also acknowledges that, </w:t>
        </w:r>
      </w:ins>
      <w:ins w:id="20" w:author="Osborne Clarke LLP" w:date="2019-03-15T15:53:00Z">
        <w:r w:rsidR="007828AE">
          <w:rPr>
            <w:rFonts w:ascii="Times New Roman" w:eastAsia="Batang" w:hAnsi="Times New Roman" w:cs="Times New Roman"/>
            <w:sz w:val="22"/>
            <w:szCs w:val="22"/>
          </w:rPr>
          <w:t>in the event that</w:t>
        </w:r>
      </w:ins>
      <w:ins w:id="21" w:author="Osborne Clarke LLP" w:date="2019-03-15T15:54:00Z">
        <w:r w:rsidR="007828AE">
          <w:rPr>
            <w:rFonts w:ascii="Times New Roman" w:eastAsia="Batang" w:hAnsi="Times New Roman" w:cs="Times New Roman"/>
            <w:sz w:val="22"/>
            <w:szCs w:val="22"/>
          </w:rPr>
          <w:t xml:space="preserve"> Demand Response </w:t>
        </w:r>
      </w:ins>
      <w:ins w:id="22" w:author="Osborne Clarke LLP" w:date="2019-03-15T16:51:00Z">
        <w:r w:rsidR="008C115C">
          <w:rPr>
            <w:rFonts w:ascii="Times New Roman" w:eastAsia="Batang" w:hAnsi="Times New Roman" w:cs="Times New Roman"/>
            <w:sz w:val="22"/>
            <w:szCs w:val="22"/>
          </w:rPr>
          <w:t xml:space="preserve">availability </w:t>
        </w:r>
      </w:ins>
      <w:ins w:id="23" w:author="Osborne Clarke LLP" w:date="2019-03-15T15:54:00Z">
        <w:r w:rsidR="007828AE">
          <w:rPr>
            <w:rFonts w:ascii="Times New Roman" w:eastAsia="Batang" w:hAnsi="Times New Roman" w:cs="Times New Roman"/>
            <w:sz w:val="22"/>
            <w:szCs w:val="22"/>
          </w:rPr>
          <w:t xml:space="preserve">declarations </w:t>
        </w:r>
      </w:ins>
      <w:ins w:id="24" w:author="Osborne Clarke LLP" w:date="2019-03-15T15:55:00Z">
        <w:r w:rsidR="007828AE">
          <w:rPr>
            <w:rFonts w:ascii="Times New Roman" w:eastAsia="Batang" w:hAnsi="Times New Roman" w:cs="Times New Roman"/>
            <w:sz w:val="22"/>
            <w:szCs w:val="22"/>
          </w:rPr>
          <w:t>from</w:t>
        </w:r>
      </w:ins>
      <w:ins w:id="25" w:author="Osborne Clarke LLP" w:date="2019-03-15T15:53:00Z">
        <w:r w:rsidR="007828AE">
          <w:rPr>
            <w:rFonts w:ascii="Times New Roman" w:eastAsia="Batang" w:hAnsi="Times New Roman" w:cs="Times New Roman"/>
            <w:sz w:val="22"/>
            <w:szCs w:val="22"/>
          </w:rPr>
          <w:t xml:space="preserve"> </w:t>
        </w:r>
      </w:ins>
      <w:ins w:id="26" w:author="Osborne Clarke LLP" w:date="2019-03-15T15:54:00Z">
        <w:r w:rsidR="007828AE" w:rsidRPr="007828AE">
          <w:rPr>
            <w:rFonts w:ascii="Times New Roman" w:eastAsia="Batang" w:hAnsi="Times New Roman" w:cs="Times New Roman"/>
            <w:sz w:val="22"/>
            <w:szCs w:val="22"/>
          </w:rPr>
          <w:t>multiple contract</w:t>
        </w:r>
      </w:ins>
      <w:ins w:id="27" w:author="Osborne Clarke LLP" w:date="2019-03-15T15:55:00Z">
        <w:r w:rsidR="007828AE">
          <w:rPr>
            <w:rFonts w:ascii="Times New Roman" w:eastAsia="Batang" w:hAnsi="Times New Roman" w:cs="Times New Roman"/>
            <w:sz w:val="22"/>
            <w:szCs w:val="22"/>
          </w:rPr>
          <w:t>ors</w:t>
        </w:r>
      </w:ins>
      <w:ins w:id="28" w:author="Osborne Clarke LLP" w:date="2019-03-16T12:32:00Z">
        <w:r w:rsidR="00FA1A46">
          <w:rPr>
            <w:rFonts w:ascii="Times New Roman" w:eastAsia="Batang" w:hAnsi="Times New Roman" w:cs="Times New Roman"/>
            <w:sz w:val="22"/>
            <w:szCs w:val="22"/>
          </w:rPr>
          <w:t xml:space="preserve"> (including the Participant)</w:t>
        </w:r>
      </w:ins>
      <w:ins w:id="29" w:author="Osborne Clarke LLP" w:date="2019-03-15T15:54:00Z">
        <w:r w:rsidR="007828AE" w:rsidRPr="007828AE">
          <w:rPr>
            <w:rFonts w:ascii="Times New Roman" w:eastAsia="Batang" w:hAnsi="Times New Roman" w:cs="Times New Roman"/>
            <w:sz w:val="22"/>
            <w:szCs w:val="22"/>
          </w:rPr>
          <w:t xml:space="preserve"> </w:t>
        </w:r>
      </w:ins>
      <w:ins w:id="30" w:author="Osborne Clarke LLP" w:date="2019-03-15T15:56:00Z">
        <w:r w:rsidR="007828AE">
          <w:rPr>
            <w:rFonts w:ascii="Times New Roman" w:eastAsia="Batang" w:hAnsi="Times New Roman" w:cs="Times New Roman"/>
            <w:sz w:val="22"/>
            <w:szCs w:val="22"/>
          </w:rPr>
          <w:t xml:space="preserve">for a Service </w:t>
        </w:r>
      </w:ins>
      <w:ins w:id="31" w:author="Osborne Clarke LLP" w:date="2019-03-15T15:54:00Z">
        <w:r w:rsidR="007828AE" w:rsidRPr="007828AE">
          <w:rPr>
            <w:rFonts w:ascii="Times New Roman" w:eastAsia="Batang" w:hAnsi="Times New Roman" w:cs="Times New Roman"/>
            <w:sz w:val="22"/>
            <w:szCs w:val="22"/>
          </w:rPr>
          <w:t xml:space="preserve">within a CMZ </w:t>
        </w:r>
      </w:ins>
      <w:ins w:id="32" w:author="Osborne Clarke LLP" w:date="2019-03-15T15:55:00Z">
        <w:r w:rsidR="007828AE">
          <w:rPr>
            <w:rFonts w:ascii="Times New Roman" w:eastAsia="Batang" w:hAnsi="Times New Roman" w:cs="Times New Roman"/>
            <w:sz w:val="22"/>
            <w:szCs w:val="22"/>
          </w:rPr>
          <w:t>exceed WPD's</w:t>
        </w:r>
      </w:ins>
      <w:ins w:id="33" w:author="Osborne Clarke LLP" w:date="2019-03-15T15:54:00Z">
        <w:r w:rsidR="007828AE" w:rsidRPr="007828AE">
          <w:rPr>
            <w:rFonts w:ascii="Times New Roman" w:eastAsia="Batang" w:hAnsi="Times New Roman" w:cs="Times New Roman"/>
            <w:sz w:val="22"/>
            <w:szCs w:val="22"/>
          </w:rPr>
          <w:t xml:space="preserve"> </w:t>
        </w:r>
      </w:ins>
      <w:ins w:id="34" w:author="Osborne Clarke LLP" w:date="2019-03-15T15:57:00Z">
        <w:r w:rsidR="00616C2B">
          <w:rPr>
            <w:rFonts w:ascii="Times New Roman" w:eastAsia="Batang" w:hAnsi="Times New Roman" w:cs="Times New Roman"/>
            <w:sz w:val="22"/>
            <w:szCs w:val="22"/>
          </w:rPr>
          <w:t xml:space="preserve">overall </w:t>
        </w:r>
      </w:ins>
      <w:ins w:id="35" w:author="Osborne Clarke LLP" w:date="2019-03-15T15:54:00Z">
        <w:r w:rsidR="007828AE" w:rsidRPr="007828AE">
          <w:rPr>
            <w:rFonts w:ascii="Times New Roman" w:eastAsia="Batang" w:hAnsi="Times New Roman" w:cs="Times New Roman"/>
            <w:sz w:val="22"/>
            <w:szCs w:val="22"/>
          </w:rPr>
          <w:t xml:space="preserve">peak </w:t>
        </w:r>
      </w:ins>
      <w:ins w:id="36" w:author="Osborne Clarke LLP" w:date="2019-03-15T15:55:00Z">
        <w:r w:rsidR="007828AE">
          <w:rPr>
            <w:rFonts w:ascii="Times New Roman" w:eastAsia="Batang" w:hAnsi="Times New Roman" w:cs="Times New Roman"/>
            <w:sz w:val="22"/>
            <w:szCs w:val="22"/>
          </w:rPr>
          <w:t xml:space="preserve">Demand Response </w:t>
        </w:r>
      </w:ins>
      <w:ins w:id="37" w:author="Osborne Clarke LLP" w:date="2019-03-15T15:54:00Z">
        <w:r w:rsidR="007828AE" w:rsidRPr="007828AE">
          <w:rPr>
            <w:rFonts w:ascii="Times New Roman" w:eastAsia="Batang" w:hAnsi="Times New Roman" w:cs="Times New Roman"/>
            <w:sz w:val="22"/>
            <w:szCs w:val="22"/>
          </w:rPr>
          <w:t>MW requirement</w:t>
        </w:r>
      </w:ins>
      <w:ins w:id="38" w:author="Osborne Clarke LLP" w:date="2019-03-15T15:55:00Z">
        <w:r w:rsidR="007828AE">
          <w:rPr>
            <w:rFonts w:ascii="Times New Roman" w:eastAsia="Batang" w:hAnsi="Times New Roman" w:cs="Times New Roman"/>
            <w:sz w:val="22"/>
            <w:szCs w:val="22"/>
          </w:rPr>
          <w:t xml:space="preserve">s for </w:t>
        </w:r>
      </w:ins>
      <w:ins w:id="39" w:author="Osborne Clarke LLP" w:date="2019-03-15T15:56:00Z">
        <w:r w:rsidR="00616C2B">
          <w:rPr>
            <w:rFonts w:ascii="Times New Roman" w:eastAsia="Batang" w:hAnsi="Times New Roman" w:cs="Times New Roman"/>
            <w:sz w:val="22"/>
            <w:szCs w:val="22"/>
          </w:rPr>
          <w:t>such Service a</w:t>
        </w:r>
      </w:ins>
      <w:ins w:id="40" w:author="Osborne Clarke LLP" w:date="2019-03-15T16:47:00Z">
        <w:r w:rsidR="00C206AA">
          <w:rPr>
            <w:rFonts w:ascii="Times New Roman" w:eastAsia="Batang" w:hAnsi="Times New Roman" w:cs="Times New Roman"/>
            <w:sz w:val="22"/>
            <w:szCs w:val="22"/>
          </w:rPr>
          <w:t>nd</w:t>
        </w:r>
      </w:ins>
      <w:ins w:id="41" w:author="Osborne Clarke LLP" w:date="2019-03-15T15:56:00Z">
        <w:r w:rsidR="00616C2B">
          <w:rPr>
            <w:rFonts w:ascii="Times New Roman" w:eastAsia="Batang" w:hAnsi="Times New Roman" w:cs="Times New Roman"/>
            <w:sz w:val="22"/>
            <w:szCs w:val="22"/>
          </w:rPr>
          <w:t xml:space="preserve"> CMZ</w:t>
        </w:r>
      </w:ins>
      <w:ins w:id="42" w:author="Osborne Clarke LLP" w:date="2019-03-15T15:57:00Z">
        <w:r w:rsidR="00616C2B">
          <w:rPr>
            <w:rFonts w:ascii="Times New Roman" w:eastAsia="Batang" w:hAnsi="Times New Roman" w:cs="Times New Roman"/>
            <w:sz w:val="22"/>
            <w:szCs w:val="22"/>
          </w:rPr>
          <w:t xml:space="preserve">, </w:t>
        </w:r>
      </w:ins>
      <w:ins w:id="43" w:author="Osborne Clarke LLP" w:date="2019-03-16T12:03:00Z">
        <w:r w:rsidR="004A1D88">
          <w:rPr>
            <w:rFonts w:ascii="Times New Roman" w:eastAsia="Batang" w:hAnsi="Times New Roman" w:cs="Times New Roman"/>
            <w:sz w:val="22"/>
            <w:szCs w:val="22"/>
          </w:rPr>
          <w:t xml:space="preserve">then </w:t>
        </w:r>
      </w:ins>
      <w:ins w:id="44" w:author="Osborne Clarke LLP" w:date="2019-03-15T15:57:00Z">
        <w:r w:rsidR="00616C2B">
          <w:rPr>
            <w:rFonts w:ascii="Times New Roman" w:eastAsia="Batang" w:hAnsi="Times New Roman" w:cs="Times New Roman"/>
            <w:sz w:val="22"/>
            <w:szCs w:val="22"/>
          </w:rPr>
          <w:t>whilst WPD will</w:t>
        </w:r>
      </w:ins>
      <w:ins w:id="45" w:author="Osborne Clarke LLP" w:date="2019-03-15T16:56:00Z">
        <w:r w:rsidR="008E0AFB">
          <w:rPr>
            <w:rFonts w:ascii="Times New Roman" w:eastAsia="Batang" w:hAnsi="Times New Roman" w:cs="Times New Roman"/>
            <w:sz w:val="22"/>
            <w:szCs w:val="22"/>
          </w:rPr>
          <w:t>, subject to clause 1.3,</w:t>
        </w:r>
      </w:ins>
      <w:ins w:id="46" w:author="Osborne Clarke LLP" w:date="2019-03-15T15:57:00Z">
        <w:r w:rsidR="00616C2B">
          <w:rPr>
            <w:rFonts w:ascii="Times New Roman" w:eastAsia="Batang" w:hAnsi="Times New Roman" w:cs="Times New Roman"/>
            <w:sz w:val="22"/>
            <w:szCs w:val="22"/>
          </w:rPr>
          <w:t xml:space="preserve"> use its reasonable endeavours to </w:t>
        </w:r>
      </w:ins>
      <w:ins w:id="47" w:author="Osborne Clarke LLP" w:date="2019-03-15T15:58:00Z">
        <w:r w:rsidR="00616C2B">
          <w:rPr>
            <w:rFonts w:ascii="Times New Roman" w:eastAsia="Batang" w:hAnsi="Times New Roman" w:cs="Times New Roman"/>
            <w:sz w:val="22"/>
            <w:szCs w:val="22"/>
          </w:rPr>
          <w:t xml:space="preserve">despatch or issue instructions for despatch in accordance with the 'fair despatch principles' </w:t>
        </w:r>
      </w:ins>
      <w:ins w:id="48" w:author="Osborne Clarke LLP" w:date="2019-03-15T16:02:00Z">
        <w:r w:rsidR="00616C2B">
          <w:rPr>
            <w:rFonts w:ascii="Times New Roman" w:eastAsia="Batang" w:hAnsi="Times New Roman" w:cs="Times New Roman"/>
            <w:sz w:val="22"/>
            <w:szCs w:val="22"/>
          </w:rPr>
          <w:t>(</w:t>
        </w:r>
      </w:ins>
      <w:ins w:id="49" w:author="Osborne Clarke LLP" w:date="2019-03-15T15:58:00Z">
        <w:r w:rsidR="00616C2B">
          <w:rPr>
            <w:rFonts w:ascii="Times New Roman" w:eastAsia="Batang" w:hAnsi="Times New Roman" w:cs="Times New Roman"/>
            <w:sz w:val="22"/>
            <w:szCs w:val="22"/>
          </w:rPr>
          <w:t xml:space="preserve">which are available </w:t>
        </w:r>
      </w:ins>
      <w:ins w:id="50" w:author="Osborne Clarke LLP" w:date="2019-03-15T16:02:00Z">
        <w:r w:rsidR="00616C2B">
          <w:rPr>
            <w:rFonts w:ascii="Times New Roman" w:eastAsia="Batang" w:hAnsi="Times New Roman" w:cs="Times New Roman"/>
            <w:sz w:val="22"/>
            <w:szCs w:val="22"/>
          </w:rPr>
          <w:t>at</w:t>
        </w:r>
      </w:ins>
      <w:ins w:id="51" w:author="Sawdon, Helen L." w:date="2019-03-18T16:23:00Z">
        <w:r w:rsidR="00507183">
          <w:rPr>
            <w:rFonts w:ascii="Times New Roman" w:eastAsia="Batang" w:hAnsi="Times New Roman" w:cs="Times New Roman"/>
            <w:sz w:val="22"/>
            <w:szCs w:val="22"/>
          </w:rPr>
          <w:t xml:space="preserve"> </w:t>
        </w:r>
        <w:r w:rsidR="00507183" w:rsidRPr="00507183">
          <w:rPr>
            <w:rFonts w:ascii="Times New Roman" w:eastAsia="Batang" w:hAnsi="Times New Roman" w:cs="Times New Roman"/>
            <w:sz w:val="22"/>
            <w:szCs w:val="22"/>
          </w:rPr>
          <w:t>https://www.flexiblepower.co.uk/downloads/28</w:t>
        </w:r>
      </w:ins>
      <w:ins w:id="52" w:author="Osborne Clarke LLP" w:date="2019-03-15T16:57:00Z">
        <w:r w:rsidR="008E0AFB">
          <w:rPr>
            <w:rFonts w:ascii="Times New Roman" w:eastAsia="Batang" w:hAnsi="Times New Roman" w:cs="Times New Roman"/>
            <w:sz w:val="22"/>
            <w:szCs w:val="22"/>
          </w:rPr>
          <w:t xml:space="preserve">), </w:t>
        </w:r>
      </w:ins>
      <w:ins w:id="53" w:author="Osborne Clarke LLP" w:date="2019-03-16T12:05:00Z">
        <w:r w:rsidR="00127D46">
          <w:rPr>
            <w:rFonts w:ascii="Times New Roman" w:eastAsia="Batang" w:hAnsi="Times New Roman" w:cs="Times New Roman"/>
            <w:sz w:val="22"/>
            <w:szCs w:val="22"/>
          </w:rPr>
          <w:t xml:space="preserve">there is no guarantee </w:t>
        </w:r>
      </w:ins>
      <w:ins w:id="54" w:author="Osborne Clarke LLP" w:date="2019-03-16T12:06:00Z">
        <w:r w:rsidR="00127D46">
          <w:rPr>
            <w:rFonts w:ascii="Times New Roman" w:eastAsia="Batang" w:hAnsi="Times New Roman" w:cs="Times New Roman"/>
            <w:sz w:val="22"/>
            <w:szCs w:val="22"/>
          </w:rPr>
          <w:t xml:space="preserve">that </w:t>
        </w:r>
      </w:ins>
      <w:ins w:id="55" w:author="Osborne Clarke LLP" w:date="2019-03-16T12:12:00Z">
        <w:r w:rsidR="001628B3">
          <w:rPr>
            <w:rFonts w:ascii="Times New Roman" w:eastAsia="Batang" w:hAnsi="Times New Roman" w:cs="Times New Roman"/>
            <w:sz w:val="22"/>
            <w:szCs w:val="22"/>
          </w:rPr>
          <w:t>the Participant will be Utilis</w:t>
        </w:r>
      </w:ins>
      <w:ins w:id="56" w:author="Osborne Clarke LLP" w:date="2019-03-16T12:13:00Z">
        <w:r w:rsidR="001628B3">
          <w:rPr>
            <w:rFonts w:ascii="Times New Roman" w:eastAsia="Batang" w:hAnsi="Times New Roman" w:cs="Times New Roman"/>
            <w:sz w:val="22"/>
            <w:szCs w:val="22"/>
          </w:rPr>
          <w:t>e</w:t>
        </w:r>
      </w:ins>
      <w:ins w:id="57" w:author="Osborne Clarke LLP" w:date="2019-03-16T12:12:00Z">
        <w:r w:rsidR="001628B3">
          <w:rPr>
            <w:rFonts w:ascii="Times New Roman" w:eastAsia="Batang" w:hAnsi="Times New Roman" w:cs="Times New Roman"/>
            <w:sz w:val="22"/>
            <w:szCs w:val="22"/>
          </w:rPr>
          <w:t xml:space="preserve">d </w:t>
        </w:r>
      </w:ins>
      <w:ins w:id="58" w:author="Osborne Clarke LLP" w:date="2019-03-16T12:13:00Z">
        <w:r w:rsidR="001628B3">
          <w:rPr>
            <w:rFonts w:ascii="Times New Roman" w:eastAsia="Batang" w:hAnsi="Times New Roman" w:cs="Times New Roman"/>
            <w:sz w:val="22"/>
            <w:szCs w:val="22"/>
          </w:rPr>
          <w:t>during a constraint event</w:t>
        </w:r>
      </w:ins>
      <w:ins w:id="59" w:author="Osborne Clarke LLP" w:date="2019-03-16T12:14:00Z">
        <w:r w:rsidR="001628B3">
          <w:rPr>
            <w:rFonts w:ascii="Times New Roman" w:eastAsia="Batang" w:hAnsi="Times New Roman" w:cs="Times New Roman"/>
            <w:sz w:val="22"/>
            <w:szCs w:val="22"/>
          </w:rPr>
          <w:t>.</w:t>
        </w:r>
      </w:ins>
      <w:ins w:id="60" w:author="Osborne Clarke LLP" w:date="2019-03-15T16:02:00Z">
        <w:r w:rsidR="00660219">
          <w:rPr>
            <w:rFonts w:ascii="Times New Roman" w:eastAsia="Batang" w:hAnsi="Times New Roman" w:cs="Times New Roman"/>
            <w:sz w:val="22"/>
            <w:szCs w:val="22"/>
          </w:rPr>
          <w:t xml:space="preserve"> </w:t>
        </w:r>
      </w:ins>
    </w:p>
    <w:p w14:paraId="7486922D" w14:textId="5B089B2C" w:rsidR="00856C62" w:rsidRDefault="008E0AFB" w:rsidP="00856C62">
      <w:pPr>
        <w:ind w:left="709" w:hanging="709"/>
        <w:rPr>
          <w:rFonts w:ascii="Times New Roman" w:eastAsia="Batang" w:hAnsi="Times New Roman" w:cs="Times New Roman"/>
          <w:sz w:val="22"/>
          <w:szCs w:val="22"/>
        </w:rPr>
      </w:pPr>
      <w:ins w:id="61" w:author="Osborne Clarke LLP" w:date="2019-03-15T16:56:00Z">
        <w:r>
          <w:rPr>
            <w:rFonts w:ascii="Times New Roman" w:eastAsia="Batang" w:hAnsi="Times New Roman" w:cs="Times New Roman"/>
            <w:sz w:val="22"/>
            <w:szCs w:val="22"/>
          </w:rPr>
          <w:t>1.3</w:t>
        </w:r>
        <w:r>
          <w:rPr>
            <w:rFonts w:ascii="Times New Roman" w:eastAsia="Batang" w:hAnsi="Times New Roman" w:cs="Times New Roman"/>
            <w:sz w:val="22"/>
            <w:szCs w:val="22"/>
          </w:rPr>
          <w:tab/>
          <w:t>I</w:t>
        </w:r>
      </w:ins>
      <w:ins w:id="62" w:author="Osborne Clarke LLP" w:date="2019-03-15T16:09:00Z">
        <w:r w:rsidR="00660219">
          <w:rPr>
            <w:rFonts w:ascii="Times New Roman" w:eastAsia="Batang" w:hAnsi="Times New Roman" w:cs="Times New Roman"/>
            <w:sz w:val="22"/>
            <w:szCs w:val="22"/>
          </w:rPr>
          <w:t>n the event that</w:t>
        </w:r>
      </w:ins>
      <w:ins w:id="63" w:author="Osborne Clarke LLP" w:date="2019-03-15T16:13:00Z">
        <w:r w:rsidR="006D6280">
          <w:rPr>
            <w:rFonts w:ascii="Times New Roman" w:eastAsia="Batang" w:hAnsi="Times New Roman" w:cs="Times New Roman"/>
            <w:sz w:val="22"/>
            <w:szCs w:val="22"/>
          </w:rPr>
          <w:t xml:space="preserve"> (where relevant)</w:t>
        </w:r>
      </w:ins>
      <w:ins w:id="64" w:author="Osborne Clarke LLP" w:date="2019-03-15T16:09:00Z">
        <w:r w:rsidR="00660219">
          <w:rPr>
            <w:rFonts w:ascii="Times New Roman" w:eastAsia="Batang" w:hAnsi="Times New Roman" w:cs="Times New Roman"/>
            <w:sz w:val="22"/>
            <w:szCs w:val="22"/>
          </w:rPr>
          <w:t xml:space="preserve"> the Participant</w:t>
        </w:r>
      </w:ins>
      <w:ins w:id="65" w:author="Osborne Clarke LLP" w:date="2019-03-15T16:10:00Z">
        <w:r w:rsidR="006D6280">
          <w:rPr>
            <w:rFonts w:ascii="Times New Roman" w:eastAsia="Batang" w:hAnsi="Times New Roman" w:cs="Times New Roman"/>
            <w:sz w:val="22"/>
            <w:szCs w:val="22"/>
          </w:rPr>
          <w:t>'s bes</w:t>
        </w:r>
        <w:r w:rsidR="00660219">
          <w:rPr>
            <w:rFonts w:ascii="Times New Roman" w:eastAsia="Batang" w:hAnsi="Times New Roman" w:cs="Times New Roman"/>
            <w:sz w:val="22"/>
            <w:szCs w:val="22"/>
          </w:rPr>
          <w:t xml:space="preserve">t and final offer price </w:t>
        </w:r>
      </w:ins>
      <w:ins w:id="66" w:author="Osborne Clarke LLP" w:date="2019-03-17T17:45:00Z">
        <w:r w:rsidR="001975B0">
          <w:rPr>
            <w:rFonts w:ascii="Times New Roman" w:eastAsia="Batang" w:hAnsi="Times New Roman" w:cs="Times New Roman"/>
            <w:sz w:val="22"/>
            <w:szCs w:val="22"/>
          </w:rPr>
          <w:t>for a Ser</w:t>
        </w:r>
      </w:ins>
      <w:ins w:id="67" w:author="Osborne Clarke LLP" w:date="2019-03-17T17:48:00Z">
        <w:r w:rsidR="00603EDE">
          <w:rPr>
            <w:rFonts w:ascii="Times New Roman" w:eastAsia="Batang" w:hAnsi="Times New Roman" w:cs="Times New Roman"/>
            <w:sz w:val="22"/>
            <w:szCs w:val="22"/>
          </w:rPr>
          <w:t>v</w:t>
        </w:r>
      </w:ins>
      <w:ins w:id="68" w:author="Osborne Clarke LLP" w:date="2019-03-17T17:45:00Z">
        <w:r w:rsidR="001975B0">
          <w:rPr>
            <w:rFonts w:ascii="Times New Roman" w:eastAsia="Batang" w:hAnsi="Times New Roman" w:cs="Times New Roman"/>
            <w:sz w:val="22"/>
            <w:szCs w:val="22"/>
          </w:rPr>
          <w:t xml:space="preserve">ice in a CMZ </w:t>
        </w:r>
      </w:ins>
      <w:ins w:id="69" w:author="Osborne Clarke LLP" w:date="2019-03-15T16:10:00Z">
        <w:r w:rsidR="00660219">
          <w:rPr>
            <w:rFonts w:ascii="Times New Roman" w:eastAsia="Batang" w:hAnsi="Times New Roman" w:cs="Times New Roman"/>
            <w:sz w:val="22"/>
            <w:szCs w:val="22"/>
          </w:rPr>
          <w:t xml:space="preserve">in its </w:t>
        </w:r>
      </w:ins>
      <w:ins w:id="70" w:author="Osborne Clarke LLP" w:date="2019-03-15T16:11:00Z">
        <w:r w:rsidR="00660219">
          <w:rPr>
            <w:rFonts w:ascii="Times New Roman" w:eastAsia="Batang" w:hAnsi="Times New Roman" w:cs="Times New Roman"/>
            <w:sz w:val="22"/>
            <w:szCs w:val="22"/>
          </w:rPr>
          <w:t>response to a relevant invitation to tender issued by WPD</w:t>
        </w:r>
      </w:ins>
      <w:ins w:id="71" w:author="Osborne Clarke LLP" w:date="2019-03-15T16:12:00Z">
        <w:r w:rsidR="006D6280">
          <w:rPr>
            <w:rFonts w:ascii="Times New Roman" w:eastAsia="Batang" w:hAnsi="Times New Roman" w:cs="Times New Roman"/>
            <w:sz w:val="22"/>
            <w:szCs w:val="22"/>
          </w:rPr>
          <w:t xml:space="preserve"> was higher than the </w:t>
        </w:r>
      </w:ins>
      <w:ins w:id="72" w:author="Osborne Clarke LLP" w:date="2019-03-17T17:45:00Z">
        <w:r w:rsidR="001975B0">
          <w:rPr>
            <w:rFonts w:ascii="Times New Roman" w:eastAsia="Batang" w:hAnsi="Times New Roman" w:cs="Times New Roman"/>
            <w:sz w:val="22"/>
            <w:szCs w:val="22"/>
          </w:rPr>
          <w:t xml:space="preserve">applicable </w:t>
        </w:r>
      </w:ins>
      <w:ins w:id="73" w:author="Osborne Clarke LLP" w:date="2019-03-15T16:14:00Z">
        <w:r w:rsidR="006D6280">
          <w:rPr>
            <w:rFonts w:ascii="Times New Roman" w:eastAsia="Batang" w:hAnsi="Times New Roman" w:cs="Times New Roman"/>
            <w:sz w:val="22"/>
            <w:szCs w:val="22"/>
          </w:rPr>
          <w:t>Utilisation Cost and Arming Fee or Availability Fee</w:t>
        </w:r>
      </w:ins>
      <w:ins w:id="74" w:author="Osborne Clarke LLP" w:date="2019-03-15T16:17:00Z">
        <w:r w:rsidR="00F92106">
          <w:rPr>
            <w:rFonts w:ascii="Times New Roman" w:eastAsia="Batang" w:hAnsi="Times New Roman" w:cs="Times New Roman"/>
            <w:sz w:val="22"/>
            <w:szCs w:val="22"/>
          </w:rPr>
          <w:t xml:space="preserve">, </w:t>
        </w:r>
      </w:ins>
      <w:ins w:id="75" w:author="Osborne Clarke LLP" w:date="2019-03-18T14:28:00Z">
        <w:r w:rsidR="007A2A59">
          <w:rPr>
            <w:rFonts w:ascii="Times New Roman" w:eastAsia="Batang" w:hAnsi="Times New Roman" w:cs="Times New Roman"/>
            <w:sz w:val="22"/>
            <w:szCs w:val="22"/>
          </w:rPr>
          <w:t>t</w:t>
        </w:r>
      </w:ins>
      <w:ins w:id="76" w:author="Osborne Clarke LLP" w:date="2019-03-18T14:26:00Z">
        <w:r w:rsidR="007A2A59">
          <w:rPr>
            <w:rFonts w:ascii="Times New Roman" w:eastAsia="Batang" w:hAnsi="Times New Roman" w:cs="Times New Roman"/>
            <w:sz w:val="22"/>
            <w:szCs w:val="22"/>
          </w:rPr>
          <w:t xml:space="preserve">hen </w:t>
        </w:r>
        <w:r w:rsidR="007A2A59" w:rsidRPr="007A2A59">
          <w:rPr>
            <w:rFonts w:ascii="Times New Roman" w:eastAsia="Batang" w:hAnsi="Times New Roman" w:cs="Times New Roman"/>
            <w:sz w:val="22"/>
            <w:szCs w:val="22"/>
          </w:rPr>
          <w:t xml:space="preserve">the Participant will </w:t>
        </w:r>
      </w:ins>
      <w:ins w:id="77" w:author="Osborne Clarke LLP" w:date="2019-03-18T14:27:00Z">
        <w:r w:rsidR="007A2A59">
          <w:rPr>
            <w:rFonts w:ascii="Times New Roman" w:eastAsia="Batang" w:hAnsi="Times New Roman" w:cs="Times New Roman"/>
            <w:sz w:val="22"/>
            <w:szCs w:val="22"/>
          </w:rPr>
          <w:t xml:space="preserve">(unless WPD determines otherwise </w:t>
        </w:r>
      </w:ins>
      <w:ins w:id="78" w:author="Osborne Clarke LLP" w:date="2019-03-18T14:29:00Z">
        <w:r w:rsidR="007A2A59">
          <w:rPr>
            <w:rFonts w:ascii="Times New Roman" w:eastAsia="Batang" w:hAnsi="Times New Roman" w:cs="Times New Roman"/>
            <w:sz w:val="22"/>
            <w:szCs w:val="22"/>
          </w:rPr>
          <w:t>at its discretion)</w:t>
        </w:r>
      </w:ins>
      <w:ins w:id="79" w:author="Osborne Clarke LLP" w:date="2019-03-18T14:27:00Z">
        <w:r w:rsidR="007A2A59">
          <w:rPr>
            <w:rFonts w:ascii="Times New Roman" w:eastAsia="Batang" w:hAnsi="Times New Roman" w:cs="Times New Roman"/>
            <w:sz w:val="22"/>
            <w:szCs w:val="22"/>
          </w:rPr>
          <w:t xml:space="preserve"> </w:t>
        </w:r>
      </w:ins>
      <w:ins w:id="80" w:author="Osborne Clarke LLP" w:date="2019-03-18T14:26:00Z">
        <w:r w:rsidR="007A2A59" w:rsidRPr="007A2A59">
          <w:rPr>
            <w:rFonts w:ascii="Times New Roman" w:eastAsia="Batang" w:hAnsi="Times New Roman" w:cs="Times New Roman"/>
            <w:sz w:val="22"/>
            <w:szCs w:val="22"/>
          </w:rPr>
          <w:t xml:space="preserve">be despatched in accordance with the 'price order despatch' principles (which are available at </w:t>
        </w:r>
      </w:ins>
      <w:ins w:id="81" w:author="Sawdon, Helen L." w:date="2019-03-18T16:21:00Z">
        <w:r w:rsidR="00507183" w:rsidRPr="00507183">
          <w:rPr>
            <w:rFonts w:ascii="Times New Roman" w:eastAsia="Batang" w:hAnsi="Times New Roman" w:cs="Times New Roman"/>
            <w:sz w:val="22"/>
            <w:szCs w:val="22"/>
          </w:rPr>
          <w:t>https://www.flexiblepower.co.uk/downloads/127</w:t>
        </w:r>
      </w:ins>
      <w:ins w:id="82" w:author="Osborne Clarke LLP" w:date="2019-03-18T14:26:00Z">
        <w:r w:rsidR="007A2A59" w:rsidRPr="007A2A59">
          <w:rPr>
            <w:rFonts w:ascii="Times New Roman" w:eastAsia="Batang" w:hAnsi="Times New Roman" w:cs="Times New Roman"/>
            <w:sz w:val="22"/>
            <w:szCs w:val="22"/>
          </w:rPr>
          <w:t>) where WPD's MW Demand Response system needs for a Service in a CMZ exceed the relevant availability declarations from other contractors with lower best and final offer tender prices</w:t>
        </w:r>
      </w:ins>
      <w:ins w:id="83" w:author="Osborne Clarke LLP" w:date="2019-03-18T14:30:00Z">
        <w:r w:rsidR="00877C48">
          <w:rPr>
            <w:rFonts w:ascii="Times New Roman" w:eastAsia="Batang" w:hAnsi="Times New Roman" w:cs="Times New Roman"/>
            <w:sz w:val="22"/>
            <w:szCs w:val="22"/>
          </w:rPr>
          <w:t>.</w:t>
        </w:r>
      </w:ins>
      <w:bookmarkStart w:id="84" w:name="_GoBack"/>
      <w:bookmarkEnd w:id="84"/>
    </w:p>
    <w:p w14:paraId="47565F87" w14:textId="77777777" w:rsidR="008659C4" w:rsidRPr="00EA0B7B" w:rsidRDefault="008659C4" w:rsidP="000E5424">
      <w:pPr>
        <w:keepNext/>
        <w:ind w:left="709" w:hanging="709"/>
        <w:rPr>
          <w:rFonts w:ascii="Times New Roman" w:eastAsia="Batang" w:hAnsi="Times New Roman" w:cs="Times New Roman"/>
          <w:b/>
          <w:sz w:val="22"/>
          <w:szCs w:val="22"/>
        </w:rPr>
      </w:pPr>
      <w:r>
        <w:rPr>
          <w:rFonts w:ascii="Times New Roman" w:eastAsia="Batang" w:hAnsi="Times New Roman" w:cs="Times New Roman"/>
          <w:b/>
          <w:sz w:val="22"/>
          <w:szCs w:val="22"/>
        </w:rPr>
        <w:lastRenderedPageBreak/>
        <w:t>2.</w:t>
      </w:r>
      <w:r>
        <w:rPr>
          <w:rFonts w:ascii="Times New Roman" w:eastAsia="Batang" w:hAnsi="Times New Roman" w:cs="Times New Roman"/>
          <w:b/>
          <w:sz w:val="22"/>
          <w:szCs w:val="22"/>
        </w:rPr>
        <w:tab/>
        <w:t>Participant Warranty and Indemnity</w:t>
      </w:r>
    </w:p>
    <w:p w14:paraId="579B903D" w14:textId="77777777" w:rsidR="008659C4" w:rsidRPr="00EA0B7B" w:rsidRDefault="008659C4" w:rsidP="000E5424">
      <w:pPr>
        <w:keepNext/>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.1</w:t>
      </w:r>
      <w:r w:rsidRPr="00EA0B7B">
        <w:rPr>
          <w:rFonts w:ascii="Times New Roman" w:eastAsia="Batang" w:hAnsi="Times New Roman" w:cs="Times New Roman"/>
          <w:sz w:val="22"/>
          <w:szCs w:val="22"/>
        </w:rPr>
        <w:tab/>
        <w:t xml:space="preserve">The Participant warrants to WPD that the </w:t>
      </w:r>
      <w:r>
        <w:rPr>
          <w:rFonts w:ascii="Times New Roman" w:eastAsia="Batang" w:hAnsi="Times New Roman" w:cs="Times New Roman"/>
          <w:sz w:val="22"/>
          <w:szCs w:val="22"/>
        </w:rPr>
        <w:t xml:space="preserve">provision by </w:t>
      </w:r>
      <w:proofErr w:type="gramStart"/>
      <w:r>
        <w:rPr>
          <w:rFonts w:ascii="Times New Roman" w:eastAsia="Batang" w:hAnsi="Times New Roman" w:cs="Times New Roman"/>
          <w:sz w:val="22"/>
          <w:szCs w:val="22"/>
        </w:rPr>
        <w:t>it,</w:t>
      </w:r>
      <w:proofErr w:type="gramEnd"/>
      <w:r>
        <w:rPr>
          <w:rFonts w:ascii="Times New Roman" w:eastAsia="Batang" w:hAnsi="Times New Roman" w:cs="Times New Roman"/>
          <w:sz w:val="22"/>
          <w:szCs w:val="22"/>
        </w:rPr>
        <w:t xml:space="preserve"> or the </w:t>
      </w:r>
      <w:r w:rsidRPr="00EA0B7B">
        <w:rPr>
          <w:rFonts w:ascii="Times New Roman" w:eastAsia="Batang" w:hAnsi="Times New Roman" w:cs="Times New Roman"/>
          <w:sz w:val="22"/>
          <w:szCs w:val="22"/>
        </w:rPr>
        <w:t xml:space="preserve">permitting by the </w:t>
      </w:r>
      <w:r>
        <w:rPr>
          <w:rFonts w:ascii="Times New Roman" w:eastAsia="Batang" w:hAnsi="Times New Roman" w:cs="Times New Roman"/>
          <w:sz w:val="22"/>
          <w:szCs w:val="22"/>
        </w:rPr>
        <w:t>Participant</w:t>
      </w:r>
      <w:r w:rsidRPr="00EA0B7B">
        <w:rPr>
          <w:rFonts w:ascii="Times New Roman" w:eastAsia="Batang" w:hAnsi="Times New Roman" w:cs="Times New Roman"/>
          <w:sz w:val="22"/>
          <w:szCs w:val="22"/>
        </w:rPr>
        <w:t xml:space="preserve"> of the despatch</w:t>
      </w:r>
      <w:r>
        <w:rPr>
          <w:rFonts w:ascii="Times New Roman" w:eastAsia="Batang" w:hAnsi="Times New Roman" w:cs="Times New Roman"/>
          <w:sz w:val="22"/>
          <w:szCs w:val="22"/>
        </w:rPr>
        <w:t xml:space="preserve"> by WPD,</w:t>
      </w:r>
      <w:r w:rsidRPr="00EA0B7B">
        <w:rPr>
          <w:rFonts w:ascii="Times New Roman" w:eastAsia="Batang" w:hAnsi="Times New Roman" w:cs="Times New Roman"/>
          <w:sz w:val="22"/>
          <w:szCs w:val="22"/>
        </w:rPr>
        <w:t xml:space="preserve"> of Demand Response will not cause the Participant:</w:t>
      </w:r>
    </w:p>
    <w:p w14:paraId="05F957F8" w14:textId="77777777" w:rsidR="008659C4" w:rsidRPr="00EA0B7B" w:rsidRDefault="008659C4" w:rsidP="00015E2A">
      <w:pPr>
        <w:ind w:left="1418" w:hanging="709"/>
        <w:rPr>
          <w:rFonts w:ascii="Times New Roman" w:eastAsia="Batang" w:hAnsi="Times New Roman" w:cs="Times New Roman"/>
          <w:sz w:val="22"/>
          <w:szCs w:val="22"/>
        </w:rPr>
      </w:pPr>
      <w:r w:rsidRPr="00EA0B7B">
        <w:rPr>
          <w:rFonts w:ascii="Times New Roman" w:eastAsia="Batang" w:hAnsi="Times New Roman" w:cs="Times New Roman"/>
          <w:sz w:val="22"/>
          <w:szCs w:val="22"/>
        </w:rPr>
        <w:t>(a)</w:t>
      </w:r>
      <w:r w:rsidRPr="00EA0B7B">
        <w:rPr>
          <w:rFonts w:ascii="Times New Roman" w:eastAsia="Batang" w:hAnsi="Times New Roman" w:cs="Times New Roman"/>
          <w:sz w:val="22"/>
          <w:szCs w:val="22"/>
        </w:rPr>
        <w:tab/>
      </w:r>
      <w:r w:rsidRPr="00EA0B7B">
        <w:rPr>
          <w:rFonts w:ascii="Times New Roman" w:eastAsia="Batang" w:hAnsi="Times New Roman" w:cs="Times New Roman"/>
          <w:sz w:val="22"/>
          <w:szCs w:val="22"/>
        </w:rPr>
        <w:tab/>
        <w:t>to be in breach of the Electricity Safety, Quality and Continuity Regulations 2002 (as amended from time to time)</w:t>
      </w:r>
      <w:r>
        <w:rPr>
          <w:rFonts w:ascii="Times New Roman" w:eastAsia="Batang" w:hAnsi="Times New Roman" w:cs="Times New Roman"/>
          <w:sz w:val="22"/>
          <w:szCs w:val="22"/>
        </w:rPr>
        <w:t xml:space="preserve"> (available from WPD on request)</w:t>
      </w:r>
      <w:r w:rsidRPr="00EA0B7B">
        <w:rPr>
          <w:rFonts w:ascii="Times New Roman" w:eastAsia="Batang" w:hAnsi="Times New Roman" w:cs="Times New Roman"/>
          <w:sz w:val="22"/>
          <w:szCs w:val="22"/>
        </w:rPr>
        <w:t xml:space="preserve"> or of any regulations made under Section 29 of the Electricity Act 1989 or of any other enactment relating to safety or standards applicable in respect of the business of the Participant;</w:t>
      </w:r>
    </w:p>
    <w:p w14:paraId="49B07679" w14:textId="77777777" w:rsidR="008659C4" w:rsidRPr="00EA0B7B" w:rsidRDefault="008659C4" w:rsidP="00015E2A">
      <w:pPr>
        <w:ind w:left="1418" w:hanging="709"/>
        <w:rPr>
          <w:rFonts w:ascii="Times New Roman" w:eastAsia="Batang" w:hAnsi="Times New Roman" w:cs="Times New Roman"/>
          <w:sz w:val="22"/>
          <w:szCs w:val="22"/>
        </w:rPr>
      </w:pPr>
      <w:r w:rsidRPr="00EA0B7B">
        <w:rPr>
          <w:rFonts w:ascii="Times New Roman" w:eastAsia="Batang" w:hAnsi="Times New Roman" w:cs="Times New Roman"/>
          <w:sz w:val="22"/>
          <w:szCs w:val="22"/>
        </w:rPr>
        <w:t>(</w:t>
      </w:r>
      <w:r>
        <w:rPr>
          <w:rFonts w:ascii="Times New Roman" w:eastAsia="Batang" w:hAnsi="Times New Roman" w:cs="Times New Roman"/>
          <w:sz w:val="22"/>
          <w:szCs w:val="22"/>
        </w:rPr>
        <w:t>b</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r>
      <w:proofErr w:type="gramStart"/>
      <w:r w:rsidRPr="00EA0B7B">
        <w:rPr>
          <w:rFonts w:ascii="Times New Roman" w:eastAsia="Batang" w:hAnsi="Times New Roman" w:cs="Times New Roman"/>
          <w:sz w:val="22"/>
          <w:szCs w:val="22"/>
        </w:rPr>
        <w:t>to</w:t>
      </w:r>
      <w:proofErr w:type="gramEnd"/>
      <w:r w:rsidRPr="00EA0B7B">
        <w:rPr>
          <w:rFonts w:ascii="Times New Roman" w:eastAsia="Batang" w:hAnsi="Times New Roman" w:cs="Times New Roman"/>
          <w:sz w:val="22"/>
          <w:szCs w:val="22"/>
        </w:rPr>
        <w:t xml:space="preserve"> be in breach of any provisions of the Grid Code or (where applicable) the Distribution Code</w:t>
      </w:r>
      <w:r>
        <w:rPr>
          <w:rFonts w:ascii="Times New Roman" w:eastAsia="Batang" w:hAnsi="Times New Roman" w:cs="Times New Roman"/>
          <w:sz w:val="22"/>
          <w:szCs w:val="22"/>
        </w:rPr>
        <w:t xml:space="preserve"> or</w:t>
      </w:r>
      <w:r w:rsidRPr="00EA0B7B">
        <w:rPr>
          <w:rFonts w:ascii="Times New Roman" w:eastAsia="Batang" w:hAnsi="Times New Roman" w:cs="Times New Roman"/>
          <w:sz w:val="22"/>
          <w:szCs w:val="22"/>
        </w:rPr>
        <w:t xml:space="preserve"> make its compliance with any provision of either of these impossible;</w:t>
      </w:r>
    </w:p>
    <w:p w14:paraId="11BDCE56" w14:textId="5F5B0CB0" w:rsidR="008659C4" w:rsidRPr="00EA0B7B" w:rsidRDefault="008659C4" w:rsidP="00015E2A">
      <w:pPr>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(c</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t>(where any Site is Embedded (as defined in the Grid Code)</w:t>
      </w:r>
      <w:r>
        <w:rPr>
          <w:rFonts w:ascii="Times New Roman" w:eastAsia="Batang" w:hAnsi="Times New Roman" w:cs="Times New Roman"/>
          <w:sz w:val="22"/>
          <w:szCs w:val="22"/>
        </w:rPr>
        <w:t>)</w:t>
      </w:r>
      <w:r w:rsidRPr="00EA0B7B">
        <w:rPr>
          <w:rFonts w:ascii="Times New Roman" w:eastAsia="Batang" w:hAnsi="Times New Roman" w:cs="Times New Roman"/>
          <w:sz w:val="22"/>
          <w:szCs w:val="22"/>
        </w:rPr>
        <w:t xml:space="preserve"> to be in breach of or to otherwise be non-compliant with any connection agreement governing the terms of connection of any plant and apparatus to</w:t>
      </w:r>
      <w:r>
        <w:rPr>
          <w:rFonts w:ascii="Times New Roman" w:eastAsia="Batang" w:hAnsi="Times New Roman" w:cs="Times New Roman"/>
          <w:sz w:val="22"/>
          <w:szCs w:val="22"/>
        </w:rPr>
        <w:t>,</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and</w:t>
      </w:r>
      <w:r w:rsidRPr="00EA0B7B">
        <w:rPr>
          <w:rFonts w:ascii="Times New Roman" w:eastAsia="Batang" w:hAnsi="Times New Roman" w:cs="Times New Roman"/>
          <w:sz w:val="22"/>
          <w:szCs w:val="22"/>
        </w:rPr>
        <w:t xml:space="preserve">/or any agreement for the supply of electricity to the plant or for the acceptance of electricity into, and its delivery from, any </w:t>
      </w:r>
      <w:r>
        <w:rPr>
          <w:rFonts w:ascii="Times New Roman" w:eastAsia="Batang" w:hAnsi="Times New Roman" w:cs="Times New Roman"/>
          <w:sz w:val="22"/>
          <w:szCs w:val="22"/>
        </w:rPr>
        <w:t>electrical distribution or transmission s</w:t>
      </w:r>
      <w:r w:rsidRPr="00EA0B7B">
        <w:rPr>
          <w:rFonts w:ascii="Times New Roman" w:eastAsia="Batang" w:hAnsi="Times New Roman" w:cs="Times New Roman"/>
          <w:sz w:val="22"/>
          <w:szCs w:val="22"/>
        </w:rPr>
        <w:t>ystem;</w:t>
      </w:r>
    </w:p>
    <w:p w14:paraId="39A16C92" w14:textId="77777777" w:rsidR="008659C4" w:rsidRPr="00EA0B7B" w:rsidRDefault="008659C4" w:rsidP="00015E2A">
      <w:pPr>
        <w:ind w:left="1418" w:hanging="709"/>
        <w:rPr>
          <w:rFonts w:ascii="Times New Roman" w:eastAsia="Batang" w:hAnsi="Times New Roman" w:cs="Times New Roman"/>
          <w:sz w:val="22"/>
          <w:szCs w:val="22"/>
        </w:rPr>
      </w:pPr>
      <w:r w:rsidRPr="00EA0B7B">
        <w:rPr>
          <w:rFonts w:ascii="Times New Roman" w:eastAsia="Batang" w:hAnsi="Times New Roman" w:cs="Times New Roman"/>
          <w:sz w:val="22"/>
          <w:szCs w:val="22"/>
        </w:rPr>
        <w:t>(</w:t>
      </w:r>
      <w:r>
        <w:rPr>
          <w:rFonts w:ascii="Times New Roman" w:eastAsia="Batang" w:hAnsi="Times New Roman" w:cs="Times New Roman"/>
          <w:sz w:val="22"/>
          <w:szCs w:val="22"/>
        </w:rPr>
        <w:t>d</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r>
      <w:proofErr w:type="gramStart"/>
      <w:r w:rsidRPr="00EA0B7B">
        <w:rPr>
          <w:rFonts w:ascii="Times New Roman" w:eastAsia="Batang" w:hAnsi="Times New Roman" w:cs="Times New Roman"/>
          <w:sz w:val="22"/>
          <w:szCs w:val="22"/>
        </w:rPr>
        <w:t>to</w:t>
      </w:r>
      <w:proofErr w:type="gramEnd"/>
      <w:r w:rsidRPr="00EA0B7B">
        <w:rPr>
          <w:rFonts w:ascii="Times New Roman" w:eastAsia="Batang" w:hAnsi="Times New Roman" w:cs="Times New Roman"/>
          <w:sz w:val="22"/>
          <w:szCs w:val="22"/>
        </w:rPr>
        <w:t xml:space="preserve"> be in breach of any restrictions and conditions attaching to relevant authorisations of the Environment Agency; or</w:t>
      </w:r>
    </w:p>
    <w:p w14:paraId="00CEE0C7" w14:textId="77777777" w:rsidR="008659C4" w:rsidRPr="00EA0B7B" w:rsidRDefault="008659C4" w:rsidP="00015E2A">
      <w:pPr>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(e</w:t>
      </w:r>
      <w:r w:rsidRPr="00EA0B7B">
        <w:rPr>
          <w:rFonts w:ascii="Times New Roman" w:eastAsia="Batang" w:hAnsi="Times New Roman" w:cs="Times New Roman"/>
          <w:sz w:val="22"/>
          <w:szCs w:val="22"/>
        </w:rPr>
        <w:t>)</w:t>
      </w:r>
      <w:r w:rsidRPr="00EA0B7B">
        <w:rPr>
          <w:rFonts w:ascii="Times New Roman" w:eastAsia="Batang" w:hAnsi="Times New Roman" w:cs="Times New Roman"/>
          <w:sz w:val="22"/>
          <w:szCs w:val="22"/>
        </w:rPr>
        <w:tab/>
      </w:r>
      <w:proofErr w:type="gramStart"/>
      <w:r w:rsidRPr="00EA0B7B">
        <w:rPr>
          <w:rFonts w:ascii="Times New Roman" w:eastAsia="Batang" w:hAnsi="Times New Roman" w:cs="Times New Roman"/>
          <w:sz w:val="22"/>
          <w:szCs w:val="22"/>
        </w:rPr>
        <w:t>to</w:t>
      </w:r>
      <w:proofErr w:type="gramEnd"/>
      <w:r w:rsidRPr="00EA0B7B">
        <w:rPr>
          <w:rFonts w:ascii="Times New Roman" w:eastAsia="Batang" w:hAnsi="Times New Roman" w:cs="Times New Roman"/>
          <w:sz w:val="22"/>
          <w:szCs w:val="22"/>
        </w:rPr>
        <w:t xml:space="preserve"> be in breach of any other agreement or arrangement of whatever nature with any other person.</w:t>
      </w:r>
    </w:p>
    <w:p w14:paraId="1B91ED90" w14:textId="77777777"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.2</w:t>
      </w:r>
      <w:r w:rsidRPr="00EA0B7B">
        <w:rPr>
          <w:rFonts w:ascii="Times New Roman" w:eastAsia="Batang" w:hAnsi="Times New Roman" w:cs="Times New Roman"/>
          <w:sz w:val="22"/>
          <w:szCs w:val="22"/>
        </w:rPr>
        <w:tab/>
        <w:t>If at any time during the term in which Demand Response may be</w:t>
      </w:r>
      <w:r>
        <w:rPr>
          <w:rFonts w:ascii="Times New Roman" w:eastAsia="Batang" w:hAnsi="Times New Roman" w:cs="Times New Roman"/>
          <w:sz w:val="22"/>
          <w:szCs w:val="22"/>
        </w:rPr>
        <w:t xml:space="preserve"> provided by the Participant or</w:t>
      </w:r>
      <w:r w:rsidRPr="00EA0B7B">
        <w:rPr>
          <w:rFonts w:ascii="Times New Roman" w:eastAsia="Batang" w:hAnsi="Times New Roman" w:cs="Times New Roman"/>
          <w:sz w:val="22"/>
          <w:szCs w:val="22"/>
        </w:rPr>
        <w:t xml:space="preserve"> despatched by WPD, this would cause the Participant to be in breach or</w:t>
      </w:r>
      <w:r>
        <w:rPr>
          <w:rFonts w:ascii="Times New Roman" w:eastAsia="Batang" w:hAnsi="Times New Roman" w:cs="Times New Roman"/>
          <w:sz w:val="22"/>
          <w:szCs w:val="22"/>
        </w:rPr>
        <w:t xml:space="preserve"> non-compliance as described in 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 xml:space="preserve">.1, the Participant agrees that it will, in advance of any </w:t>
      </w:r>
      <w:r>
        <w:rPr>
          <w:rFonts w:ascii="Times New Roman" w:eastAsia="Batang" w:hAnsi="Times New Roman" w:cs="Times New Roman"/>
          <w:sz w:val="22"/>
          <w:szCs w:val="22"/>
        </w:rPr>
        <w:t>despatch by WPD or Instruction to despatch</w:t>
      </w:r>
      <w:r w:rsidRPr="00EA0B7B">
        <w:rPr>
          <w:rFonts w:ascii="Times New Roman" w:eastAsia="Batang" w:hAnsi="Times New Roman" w:cs="Times New Roman"/>
          <w:sz w:val="22"/>
          <w:szCs w:val="22"/>
        </w:rPr>
        <w:t xml:space="preserve"> issue a </w:t>
      </w:r>
      <w:r>
        <w:rPr>
          <w:rFonts w:ascii="Times New Roman" w:eastAsia="Batang" w:hAnsi="Times New Roman" w:cs="Times New Roman"/>
          <w:sz w:val="22"/>
          <w:szCs w:val="22"/>
        </w:rPr>
        <w:t xml:space="preserve">notification </w:t>
      </w:r>
      <w:r w:rsidRPr="00EA0B7B">
        <w:rPr>
          <w:rFonts w:ascii="Times New Roman" w:eastAsia="Batang" w:hAnsi="Times New Roman" w:cs="Times New Roman"/>
          <w:sz w:val="22"/>
          <w:szCs w:val="22"/>
        </w:rPr>
        <w:t>of unavailability</w:t>
      </w:r>
      <w:r>
        <w:rPr>
          <w:rFonts w:ascii="Times New Roman" w:eastAsia="Batang" w:hAnsi="Times New Roman" w:cs="Times New Roman"/>
          <w:sz w:val="22"/>
          <w:szCs w:val="22"/>
        </w:rPr>
        <w:t xml:space="preserve"> or</w:t>
      </w:r>
      <w:r w:rsidRPr="00EA0B7B">
        <w:rPr>
          <w:rFonts w:ascii="Times New Roman" w:eastAsia="Batang" w:hAnsi="Times New Roman" w:cs="Times New Roman"/>
          <w:sz w:val="22"/>
          <w:szCs w:val="22"/>
        </w:rPr>
        <w:t>,</w:t>
      </w:r>
      <w:r>
        <w:rPr>
          <w:rFonts w:ascii="Times New Roman" w:eastAsia="Batang" w:hAnsi="Times New Roman" w:cs="Times New Roman"/>
          <w:sz w:val="22"/>
          <w:szCs w:val="22"/>
        </w:rPr>
        <w:t xml:space="preserve"> following the despatch by WPD or receipt of an Instruction, not comply with such Instruction </w:t>
      </w:r>
      <w:r w:rsidRPr="00EA0B7B">
        <w:rPr>
          <w:rFonts w:ascii="Times New Roman" w:eastAsia="Batang" w:hAnsi="Times New Roman" w:cs="Times New Roman"/>
          <w:sz w:val="22"/>
          <w:szCs w:val="22"/>
        </w:rPr>
        <w:t>or</w:t>
      </w:r>
      <w:r>
        <w:rPr>
          <w:rFonts w:ascii="Times New Roman" w:eastAsia="Batang" w:hAnsi="Times New Roman" w:cs="Times New Roman"/>
          <w:sz w:val="22"/>
          <w:szCs w:val="22"/>
        </w:rPr>
        <w:t xml:space="preserve"> </w:t>
      </w:r>
      <w:r w:rsidRPr="006763A1">
        <w:rPr>
          <w:rFonts w:ascii="Times New Roman" w:eastAsia="Batang" w:hAnsi="Times New Roman" w:cs="Times New Roman"/>
          <w:sz w:val="22"/>
          <w:szCs w:val="22"/>
        </w:rPr>
        <w:t>operate the Manual Override.</w:t>
      </w:r>
    </w:p>
    <w:p w14:paraId="48537ACA" w14:textId="20647042"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.3</w:t>
      </w:r>
      <w:r w:rsidRPr="00EA0B7B">
        <w:rPr>
          <w:rFonts w:ascii="Times New Roman" w:eastAsia="Batang" w:hAnsi="Times New Roman" w:cs="Times New Roman"/>
          <w:sz w:val="22"/>
          <w:szCs w:val="22"/>
        </w:rPr>
        <w:tab/>
        <w:t xml:space="preserve">In the event that, in contravention of </w:t>
      </w:r>
      <w:r>
        <w:rPr>
          <w:rFonts w:ascii="Times New Roman" w:eastAsia="Batang" w:hAnsi="Times New Roman" w:cs="Times New Roman"/>
          <w:sz w:val="22"/>
          <w:szCs w:val="22"/>
        </w:rPr>
        <w:t>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.2, Demand Response</w:t>
      </w:r>
      <w:r>
        <w:rPr>
          <w:rFonts w:ascii="Times New Roman" w:eastAsia="Batang" w:hAnsi="Times New Roman" w:cs="Times New Roman"/>
          <w:sz w:val="22"/>
          <w:szCs w:val="22"/>
        </w:rPr>
        <w:t xml:space="preserve"> is despatched</w:t>
      </w:r>
      <w:r w:rsidRPr="00EA0B7B">
        <w:rPr>
          <w:rFonts w:ascii="Times New Roman" w:eastAsia="Batang" w:hAnsi="Times New Roman" w:cs="Times New Roman"/>
          <w:sz w:val="22"/>
          <w:szCs w:val="22"/>
        </w:rPr>
        <w:t xml:space="preserve"> which causes the Participant to be in breach or non-compliance as described in </w:t>
      </w:r>
      <w:r>
        <w:rPr>
          <w:rFonts w:ascii="Times New Roman" w:eastAsia="Batang" w:hAnsi="Times New Roman" w:cs="Times New Roman"/>
          <w:sz w:val="22"/>
          <w:szCs w:val="22"/>
        </w:rPr>
        <w:t>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.1 above,</w:t>
      </w:r>
      <w:r>
        <w:rPr>
          <w:rFonts w:ascii="Times New Roman" w:eastAsia="Batang" w:hAnsi="Times New Roman" w:cs="Times New Roman"/>
          <w:sz w:val="22"/>
          <w:szCs w:val="22"/>
        </w:rPr>
        <w:t xml:space="preserve"> then Demand Response shall be deemed to be unavailable from the Site during any </w:t>
      </w:r>
      <w:r w:rsidR="00C1413C">
        <w:rPr>
          <w:rFonts w:ascii="Times New Roman" w:eastAsia="Batang" w:hAnsi="Times New Roman" w:cs="Times New Roman"/>
          <w:sz w:val="22"/>
          <w:szCs w:val="22"/>
        </w:rPr>
        <w:t xml:space="preserve">Accepted </w:t>
      </w:r>
      <w:r>
        <w:rPr>
          <w:rFonts w:ascii="Times New Roman" w:eastAsia="Batang" w:hAnsi="Times New Roman" w:cs="Times New Roman"/>
          <w:sz w:val="22"/>
          <w:szCs w:val="22"/>
        </w:rPr>
        <w:t>Arming Window</w:t>
      </w:r>
      <w:r w:rsidR="00876BDD">
        <w:rPr>
          <w:rFonts w:ascii="Times New Roman" w:eastAsia="Batang" w:hAnsi="Times New Roman" w:cs="Times New Roman"/>
          <w:sz w:val="22"/>
          <w:szCs w:val="22"/>
        </w:rPr>
        <w:t xml:space="preserve"> or </w:t>
      </w:r>
      <w:r w:rsidR="00C1413C">
        <w:rPr>
          <w:rFonts w:ascii="Times New Roman" w:eastAsia="Batang" w:hAnsi="Times New Roman" w:cs="Times New Roman"/>
          <w:sz w:val="22"/>
          <w:szCs w:val="22"/>
        </w:rPr>
        <w:t xml:space="preserve">Accepted </w:t>
      </w:r>
      <w:r w:rsidR="00876BDD">
        <w:rPr>
          <w:rFonts w:ascii="Times New Roman" w:eastAsia="Batang" w:hAnsi="Times New Roman" w:cs="Times New Roman"/>
          <w:sz w:val="22"/>
          <w:szCs w:val="22"/>
        </w:rPr>
        <w:t>Availability Window (as relevant)</w:t>
      </w:r>
      <w:r>
        <w:rPr>
          <w:rFonts w:ascii="Times New Roman" w:eastAsia="Batang" w:hAnsi="Times New Roman" w:cs="Times New Roman"/>
          <w:sz w:val="22"/>
          <w:szCs w:val="22"/>
        </w:rPr>
        <w:t xml:space="preserve"> and</w:t>
      </w:r>
      <w:r w:rsidRPr="00EA0B7B">
        <w:rPr>
          <w:rFonts w:ascii="Times New Roman" w:eastAsia="Batang" w:hAnsi="Times New Roman" w:cs="Times New Roman"/>
          <w:sz w:val="22"/>
          <w:szCs w:val="22"/>
        </w:rPr>
        <w:t xml:space="preserve"> the Participant shall indemnify WPD against all and any claims made against WPD arising out of or resulting from such breach or non-compliance.  Such indemnity shall include any legal costs and expenses reasonably incurred in the contesting of such claims including court costs and reasonable attorney’s fees and other professional advisors’ fees.</w:t>
      </w:r>
    </w:p>
    <w:p w14:paraId="459A75AE" w14:textId="77777777"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.4</w:t>
      </w:r>
      <w:r w:rsidRPr="00EA0B7B">
        <w:rPr>
          <w:rFonts w:ascii="Times New Roman" w:eastAsia="Batang" w:hAnsi="Times New Roman" w:cs="Times New Roman"/>
          <w:sz w:val="22"/>
          <w:szCs w:val="22"/>
        </w:rPr>
        <w:tab/>
        <w:t xml:space="preserve">In the event of any such claim referred to in </w:t>
      </w:r>
      <w:r>
        <w:rPr>
          <w:rFonts w:ascii="Times New Roman" w:eastAsia="Batang" w:hAnsi="Times New Roman" w:cs="Times New Roman"/>
          <w:sz w:val="22"/>
          <w:szCs w:val="22"/>
        </w:rPr>
        <w:t>clause</w:t>
      </w:r>
      <w:r w:rsidRPr="00EA0B7B">
        <w:rPr>
          <w:rFonts w:ascii="Times New Roman" w:eastAsia="Batang" w:hAnsi="Times New Roman" w:cs="Times New Roman"/>
          <w:sz w:val="22"/>
          <w:szCs w:val="22"/>
        </w:rPr>
        <w:t xml:space="preserve"> </w:t>
      </w:r>
      <w:r>
        <w:rPr>
          <w:rFonts w:ascii="Times New Roman" w:eastAsia="Batang" w:hAnsi="Times New Roman" w:cs="Times New Roman"/>
          <w:sz w:val="22"/>
          <w:szCs w:val="22"/>
        </w:rPr>
        <w:t>2</w:t>
      </w:r>
      <w:r w:rsidRPr="00EA0B7B">
        <w:rPr>
          <w:rFonts w:ascii="Times New Roman" w:eastAsia="Batang" w:hAnsi="Times New Roman" w:cs="Times New Roman"/>
          <w:sz w:val="22"/>
          <w:szCs w:val="22"/>
        </w:rPr>
        <w:t xml:space="preserve">.3 above being made against WPD, WPD shall as soon as reasonably practicable give notice of the claim together with all relevant supporting documentation to the Participant.  The Participant shall be entitled, upon written notice to WPD and subject to WPD receiving from the Participant such reasonable undertakings as WPD shall reasonably require to assume, at its own expense, sole conduct of all proceedings relating to such claim including the right to contest such claim in the name of WPD and WPD shall supply the Participant with all information, assistance and particulars reasonably required by the Participant in connection therewith.  WPD shall not accept, settle, pay or compromise any such claim without the prior written approval of the Participant (such approval not to be unreasonably withheld or delayed).  The Participant shall reimburse WPD's </w:t>
      </w:r>
      <w:r w:rsidRPr="00EA0B7B">
        <w:rPr>
          <w:rFonts w:ascii="Times New Roman" w:eastAsia="Batang" w:hAnsi="Times New Roman" w:cs="Times New Roman"/>
          <w:sz w:val="22"/>
          <w:szCs w:val="22"/>
        </w:rPr>
        <w:lastRenderedPageBreak/>
        <w:t>reasonable expenses incurred in connection with the provision of any such information, assistance or particulars in the contesting of any such claim.</w:t>
      </w:r>
    </w:p>
    <w:p w14:paraId="51A171B8" w14:textId="77777777" w:rsidR="008659C4" w:rsidRPr="00EA0B7B"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2</w:t>
      </w:r>
      <w:r w:rsidRPr="00EA0B7B">
        <w:rPr>
          <w:rFonts w:ascii="Times New Roman" w:eastAsia="Batang" w:hAnsi="Times New Roman" w:cs="Times New Roman"/>
          <w:sz w:val="22"/>
          <w:szCs w:val="22"/>
        </w:rPr>
        <w:t>.</w:t>
      </w:r>
      <w:r>
        <w:rPr>
          <w:rFonts w:ascii="Times New Roman" w:eastAsia="Batang" w:hAnsi="Times New Roman" w:cs="Times New Roman"/>
          <w:sz w:val="22"/>
          <w:szCs w:val="22"/>
        </w:rPr>
        <w:t>5</w:t>
      </w:r>
      <w:r w:rsidRPr="00EA0B7B">
        <w:rPr>
          <w:rFonts w:ascii="Times New Roman" w:eastAsia="Batang" w:hAnsi="Times New Roman" w:cs="Times New Roman"/>
          <w:sz w:val="22"/>
          <w:szCs w:val="22"/>
        </w:rPr>
        <w:tab/>
      </w:r>
      <w:r w:rsidRPr="00037701">
        <w:rPr>
          <w:rFonts w:ascii="Times New Roman" w:eastAsia="Batang" w:hAnsi="Times New Roman" w:cs="Times New Roman"/>
          <w:sz w:val="22"/>
          <w:szCs w:val="22"/>
        </w:rPr>
        <w:t>The amount or amounts for which the Participant may be liable to WPD pursuant to paragraph 2.3 shall</w:t>
      </w:r>
      <w:r w:rsidRPr="00571E4B">
        <w:rPr>
          <w:rFonts w:ascii="Times New Roman" w:eastAsia="Batang" w:hAnsi="Times New Roman" w:cs="Times New Roman"/>
          <w:sz w:val="22"/>
          <w:szCs w:val="22"/>
        </w:rPr>
        <w:t xml:space="preserve"> not exceed the sum of £250,000</w:t>
      </w:r>
      <w:r>
        <w:rPr>
          <w:rFonts w:ascii="Times New Roman" w:eastAsia="Batang" w:hAnsi="Times New Roman" w:cs="Times New Roman"/>
          <w:sz w:val="22"/>
          <w:szCs w:val="22"/>
        </w:rPr>
        <w:t>, provided that, in the event that the Participant's liability pursuant to paragraph 2.3 equals or exceeds £250,000, WPD may by notice in writing immediately terminate this Agreement</w:t>
      </w:r>
      <w:r w:rsidRPr="00571E4B">
        <w:rPr>
          <w:rFonts w:ascii="Times New Roman" w:eastAsia="Batang" w:hAnsi="Times New Roman" w:cs="Times New Roman"/>
          <w:sz w:val="22"/>
          <w:szCs w:val="22"/>
        </w:rPr>
        <w:t>.</w:t>
      </w:r>
    </w:p>
    <w:p w14:paraId="3994940F" w14:textId="77777777" w:rsidR="008659C4" w:rsidRPr="00EA0B7B" w:rsidRDefault="008659C4" w:rsidP="008659C4">
      <w:pPr>
        <w:ind w:left="709" w:hanging="709"/>
        <w:rPr>
          <w:rFonts w:ascii="Times New Roman" w:eastAsia="Batang" w:hAnsi="Times New Roman" w:cs="Times New Roman"/>
          <w:b/>
          <w:sz w:val="22"/>
          <w:szCs w:val="22"/>
        </w:rPr>
      </w:pPr>
      <w:r w:rsidRPr="00EA0B7B">
        <w:rPr>
          <w:rFonts w:ascii="Times New Roman" w:eastAsia="Batang" w:hAnsi="Times New Roman" w:cs="Times New Roman"/>
          <w:b/>
          <w:sz w:val="22"/>
          <w:szCs w:val="22"/>
        </w:rPr>
        <w:t>3.</w:t>
      </w:r>
      <w:r w:rsidRPr="00EA0B7B">
        <w:rPr>
          <w:rFonts w:ascii="Times New Roman" w:eastAsia="Batang" w:hAnsi="Times New Roman" w:cs="Times New Roman"/>
          <w:b/>
          <w:sz w:val="22"/>
          <w:szCs w:val="22"/>
        </w:rPr>
        <w:tab/>
      </w:r>
      <w:r>
        <w:rPr>
          <w:rFonts w:ascii="Times New Roman" w:eastAsia="Batang" w:hAnsi="Times New Roman" w:cs="Times New Roman"/>
          <w:b/>
          <w:sz w:val="22"/>
          <w:szCs w:val="22"/>
        </w:rPr>
        <w:t>Electricity Regulations</w:t>
      </w:r>
    </w:p>
    <w:p w14:paraId="1400D2BA" w14:textId="77777777" w:rsidR="008659C4" w:rsidRPr="00F65745" w:rsidRDefault="008659C4" w:rsidP="008659C4">
      <w:pPr>
        <w:ind w:left="709" w:hanging="709"/>
        <w:rPr>
          <w:rFonts w:ascii="Times New Roman" w:eastAsia="Batang" w:hAnsi="Times New Roman" w:cs="Times New Roman"/>
          <w:sz w:val="22"/>
          <w:szCs w:val="22"/>
        </w:rPr>
      </w:pPr>
      <w:r>
        <w:rPr>
          <w:rFonts w:ascii="Times New Roman" w:eastAsia="Batang" w:hAnsi="Times New Roman" w:cs="Times New Roman"/>
          <w:sz w:val="22"/>
          <w:szCs w:val="22"/>
        </w:rPr>
        <w:tab/>
      </w:r>
      <w:r w:rsidRPr="00F65745">
        <w:rPr>
          <w:rFonts w:ascii="Times New Roman" w:eastAsia="Batang" w:hAnsi="Times New Roman" w:cs="Times New Roman"/>
          <w:sz w:val="22"/>
          <w:szCs w:val="22"/>
        </w:rPr>
        <w:t xml:space="preserve">To the extent that the terms of this Agreement conflict with any of the rights or obligations of the parties under the Electricity Act 1989, the Utilities Act 2000, the Energy Acts 2008 – 2016, the National Terms of Connection and any other licences, codes or industry agreements related to such legislation (the </w:t>
      </w:r>
      <w:r w:rsidRPr="00F65745">
        <w:rPr>
          <w:rFonts w:ascii="Times New Roman" w:eastAsia="Batang" w:hAnsi="Times New Roman" w:cs="Times New Roman"/>
          <w:b/>
          <w:sz w:val="22"/>
          <w:szCs w:val="22"/>
        </w:rPr>
        <w:t>"Electricity Regulations"</w:t>
      </w:r>
      <w:r w:rsidRPr="00F65745">
        <w:rPr>
          <w:rFonts w:ascii="Times New Roman" w:eastAsia="Batang" w:hAnsi="Times New Roman" w:cs="Times New Roman"/>
          <w:sz w:val="22"/>
          <w:szCs w:val="22"/>
        </w:rPr>
        <w:t>), the terms of the Electricity Regulations shall prevail.</w:t>
      </w:r>
    </w:p>
    <w:p w14:paraId="7EA0E3C9" w14:textId="5426F0AF" w:rsidR="008659C4" w:rsidRDefault="008659C4" w:rsidP="004D4F1B">
      <w:pPr>
        <w:keepNext/>
        <w:rPr>
          <w:rFonts w:ascii="Times New Roman" w:eastAsia="Batang" w:hAnsi="Times New Roman" w:cs="Times New Roman"/>
          <w:b/>
          <w:sz w:val="22"/>
          <w:szCs w:val="22"/>
        </w:rPr>
      </w:pPr>
      <w:r w:rsidRPr="0049202E">
        <w:rPr>
          <w:rFonts w:ascii="Times New Roman" w:eastAsia="Batang" w:hAnsi="Times New Roman" w:cs="Times New Roman"/>
          <w:b/>
          <w:sz w:val="22"/>
          <w:szCs w:val="22"/>
        </w:rPr>
        <w:t>4.</w:t>
      </w:r>
      <w:r w:rsidRPr="0049202E">
        <w:rPr>
          <w:rFonts w:ascii="Times New Roman" w:eastAsia="Batang" w:hAnsi="Times New Roman" w:cs="Times New Roman"/>
          <w:b/>
          <w:sz w:val="22"/>
          <w:szCs w:val="22"/>
        </w:rPr>
        <w:tab/>
      </w:r>
      <w:r w:rsidR="00E067AA">
        <w:rPr>
          <w:rFonts w:ascii="Times New Roman" w:eastAsia="Batang" w:hAnsi="Times New Roman" w:cs="Times New Roman"/>
          <w:b/>
          <w:sz w:val="22"/>
          <w:szCs w:val="22"/>
        </w:rPr>
        <w:t>Site(s)</w:t>
      </w:r>
      <w:r w:rsidR="006978FC">
        <w:rPr>
          <w:rFonts w:ascii="Times New Roman" w:eastAsia="Batang" w:hAnsi="Times New Roman" w:cs="Times New Roman"/>
          <w:b/>
          <w:sz w:val="22"/>
          <w:szCs w:val="22"/>
        </w:rPr>
        <w:t xml:space="preserve"> / </w:t>
      </w:r>
      <w:del w:id="85" w:author="Osborne Clarke LLP" w:date="2019-01-31T15:30:00Z">
        <w:r w:rsidR="00B86F8C" w:rsidDel="0094299B">
          <w:rPr>
            <w:rFonts w:ascii="Times New Roman" w:eastAsia="Batang" w:hAnsi="Times New Roman" w:cs="Times New Roman"/>
            <w:b/>
            <w:sz w:val="22"/>
            <w:szCs w:val="22"/>
          </w:rPr>
          <w:delText xml:space="preserve">CMZ </w:delText>
        </w:r>
      </w:del>
      <w:r w:rsidR="006978FC">
        <w:rPr>
          <w:rFonts w:ascii="Times New Roman" w:eastAsia="Batang" w:hAnsi="Times New Roman" w:cs="Times New Roman"/>
          <w:b/>
          <w:sz w:val="22"/>
          <w:szCs w:val="22"/>
        </w:rPr>
        <w:t>Group</w:t>
      </w:r>
    </w:p>
    <w:p w14:paraId="2FCCB9B1" w14:textId="4A5CE6FC" w:rsidR="0060755E" w:rsidRDefault="00E80C8A" w:rsidP="004D4F1B">
      <w:pPr>
        <w:keepNext/>
        <w:ind w:left="709" w:hanging="709"/>
        <w:rPr>
          <w:ins w:id="86" w:author="Osborne Clarke LLP" w:date="2019-01-31T12:23:00Z"/>
          <w:rFonts w:ascii="Times New Roman" w:eastAsia="Batang" w:hAnsi="Times New Roman" w:cs="Times New Roman"/>
          <w:sz w:val="22"/>
          <w:szCs w:val="22"/>
        </w:rPr>
      </w:pPr>
      <w:r w:rsidRPr="00E80C8A">
        <w:rPr>
          <w:rFonts w:ascii="Times New Roman" w:eastAsia="Batang" w:hAnsi="Times New Roman" w:cs="Times New Roman"/>
          <w:sz w:val="22"/>
          <w:szCs w:val="22"/>
        </w:rPr>
        <w:t>4.1</w:t>
      </w:r>
      <w:r w:rsidRPr="00E80C8A">
        <w:rPr>
          <w:rFonts w:ascii="Times New Roman" w:eastAsia="Batang" w:hAnsi="Times New Roman" w:cs="Times New Roman"/>
          <w:sz w:val="22"/>
          <w:szCs w:val="22"/>
        </w:rPr>
        <w:tab/>
      </w:r>
      <w:r w:rsidR="00F47AD0">
        <w:rPr>
          <w:rFonts w:ascii="Times New Roman" w:eastAsia="Batang" w:hAnsi="Times New Roman" w:cs="Times New Roman"/>
          <w:sz w:val="22"/>
          <w:szCs w:val="22"/>
        </w:rPr>
        <w:t>The</w:t>
      </w:r>
      <w:r w:rsidR="00B86F8C">
        <w:rPr>
          <w:rFonts w:ascii="Times New Roman" w:eastAsia="Batang" w:hAnsi="Times New Roman" w:cs="Times New Roman"/>
          <w:sz w:val="22"/>
          <w:szCs w:val="22"/>
        </w:rPr>
        <w:t xml:space="preserve"> </w:t>
      </w:r>
      <w:r w:rsidR="00F47AD0">
        <w:rPr>
          <w:rFonts w:ascii="Times New Roman" w:eastAsia="Batang" w:hAnsi="Times New Roman" w:cs="Times New Roman"/>
          <w:sz w:val="22"/>
          <w:szCs w:val="22"/>
        </w:rPr>
        <w:t>P</w:t>
      </w:r>
      <w:r w:rsidR="00B86F8C">
        <w:rPr>
          <w:rFonts w:ascii="Times New Roman" w:eastAsia="Batang" w:hAnsi="Times New Roman" w:cs="Times New Roman"/>
          <w:sz w:val="22"/>
          <w:szCs w:val="22"/>
        </w:rPr>
        <w:t>articipant may provide</w:t>
      </w:r>
      <w:r w:rsidR="008C21D0">
        <w:rPr>
          <w:rFonts w:ascii="Times New Roman" w:eastAsia="Batang" w:hAnsi="Times New Roman" w:cs="Times New Roman"/>
          <w:sz w:val="22"/>
          <w:szCs w:val="22"/>
        </w:rPr>
        <w:t>, or make available for the provision of,</w:t>
      </w:r>
      <w:r w:rsidR="00B86F8C">
        <w:rPr>
          <w:rFonts w:ascii="Times New Roman" w:eastAsia="Batang" w:hAnsi="Times New Roman" w:cs="Times New Roman"/>
          <w:sz w:val="22"/>
          <w:szCs w:val="22"/>
        </w:rPr>
        <w:t xml:space="preserve"> </w:t>
      </w:r>
      <w:r w:rsidR="008C21D0">
        <w:rPr>
          <w:rFonts w:ascii="Times New Roman" w:eastAsia="Batang" w:hAnsi="Times New Roman" w:cs="Times New Roman"/>
          <w:sz w:val="22"/>
          <w:szCs w:val="22"/>
        </w:rPr>
        <w:t>Demand Response</w:t>
      </w:r>
      <w:ins w:id="87" w:author="Osborne Clarke LLP" w:date="2019-01-31T19:41:00Z">
        <w:r w:rsidR="002D0F2A">
          <w:rPr>
            <w:rFonts w:ascii="Times New Roman" w:eastAsia="Batang" w:hAnsi="Times New Roman" w:cs="Times New Roman"/>
            <w:sz w:val="22"/>
            <w:szCs w:val="22"/>
          </w:rPr>
          <w:t xml:space="preserve"> in respect of Services</w:t>
        </w:r>
      </w:ins>
      <w:r w:rsidR="00B86F8C">
        <w:rPr>
          <w:rFonts w:ascii="Times New Roman" w:eastAsia="Batang" w:hAnsi="Times New Roman" w:cs="Times New Roman"/>
          <w:sz w:val="22"/>
          <w:szCs w:val="22"/>
        </w:rPr>
        <w:t xml:space="preserve"> from a single </w:t>
      </w:r>
      <w:r w:rsidR="006154BA">
        <w:rPr>
          <w:rFonts w:ascii="Times New Roman" w:eastAsia="Batang" w:hAnsi="Times New Roman" w:cs="Times New Roman"/>
          <w:sz w:val="22"/>
          <w:szCs w:val="22"/>
        </w:rPr>
        <w:t>S</w:t>
      </w:r>
      <w:r w:rsidR="00B86F8C">
        <w:rPr>
          <w:rFonts w:ascii="Times New Roman" w:eastAsia="Batang" w:hAnsi="Times New Roman" w:cs="Times New Roman"/>
          <w:sz w:val="22"/>
          <w:szCs w:val="22"/>
        </w:rPr>
        <w:t xml:space="preserve">ite or </w:t>
      </w:r>
      <w:r w:rsidR="006154BA">
        <w:rPr>
          <w:rFonts w:ascii="Times New Roman" w:eastAsia="Batang" w:hAnsi="Times New Roman" w:cs="Times New Roman"/>
          <w:sz w:val="22"/>
          <w:szCs w:val="22"/>
        </w:rPr>
        <w:t>a Group</w:t>
      </w:r>
      <w:r w:rsidR="00B86F8C">
        <w:rPr>
          <w:rFonts w:ascii="Times New Roman" w:eastAsia="Batang" w:hAnsi="Times New Roman" w:cs="Times New Roman"/>
          <w:sz w:val="22"/>
          <w:szCs w:val="22"/>
        </w:rPr>
        <w:t xml:space="preserve">.  </w:t>
      </w:r>
    </w:p>
    <w:p w14:paraId="4CA96B1B" w14:textId="3B4815F1" w:rsidR="00E80C8A" w:rsidRPr="00E80C8A" w:rsidRDefault="00E80C8A" w:rsidP="002C5C9F">
      <w:pPr>
        <w:ind w:left="709" w:hanging="709"/>
        <w:rPr>
          <w:rFonts w:ascii="Times New Roman" w:eastAsia="Batang" w:hAnsi="Times New Roman" w:cs="Times New Roman"/>
          <w:sz w:val="22"/>
          <w:szCs w:val="22"/>
        </w:rPr>
      </w:pPr>
      <w:r w:rsidRPr="00E80C8A">
        <w:rPr>
          <w:rFonts w:ascii="Times New Roman" w:eastAsia="Batang" w:hAnsi="Times New Roman" w:cs="Times New Roman"/>
          <w:sz w:val="22"/>
          <w:szCs w:val="22"/>
        </w:rPr>
        <w:t>4.2</w:t>
      </w:r>
      <w:r w:rsidRPr="00E80C8A">
        <w:rPr>
          <w:rFonts w:ascii="Times New Roman" w:eastAsia="Batang" w:hAnsi="Times New Roman" w:cs="Times New Roman"/>
          <w:sz w:val="22"/>
          <w:szCs w:val="22"/>
        </w:rPr>
        <w:tab/>
        <w:t xml:space="preserve">The </w:t>
      </w:r>
      <w:r w:rsidR="001D7DA6">
        <w:rPr>
          <w:rFonts w:ascii="Times New Roman" w:eastAsia="Batang" w:hAnsi="Times New Roman" w:cs="Times New Roman"/>
          <w:sz w:val="22"/>
          <w:szCs w:val="22"/>
        </w:rPr>
        <w:t>Participant</w:t>
      </w:r>
      <w:r w:rsidR="001D7DA6" w:rsidRPr="00E80C8A">
        <w:rPr>
          <w:rFonts w:ascii="Times New Roman" w:eastAsia="Batang" w:hAnsi="Times New Roman" w:cs="Times New Roman"/>
          <w:sz w:val="22"/>
          <w:szCs w:val="22"/>
        </w:rPr>
        <w:t xml:space="preserve"> </w:t>
      </w:r>
      <w:r w:rsidRPr="00E80C8A">
        <w:rPr>
          <w:rFonts w:ascii="Times New Roman" w:eastAsia="Batang" w:hAnsi="Times New Roman" w:cs="Times New Roman"/>
          <w:sz w:val="22"/>
          <w:szCs w:val="22"/>
        </w:rPr>
        <w:t xml:space="preserve">may </w:t>
      </w:r>
      <w:r w:rsidR="00B86F8C">
        <w:rPr>
          <w:rFonts w:ascii="Times New Roman" w:eastAsia="Batang" w:hAnsi="Times New Roman" w:cs="Times New Roman"/>
          <w:sz w:val="22"/>
          <w:szCs w:val="22"/>
        </w:rPr>
        <w:t xml:space="preserve">add </w:t>
      </w:r>
      <w:del w:id="88" w:author="Osborne Clarke LLP" w:date="2019-03-18T14:42:00Z">
        <w:r w:rsidR="003614EB" w:rsidDel="005E7785">
          <w:rPr>
            <w:rFonts w:ascii="Times New Roman" w:eastAsia="Batang" w:hAnsi="Times New Roman" w:cs="Times New Roman"/>
            <w:sz w:val="22"/>
            <w:szCs w:val="22"/>
          </w:rPr>
          <w:delText>S</w:delText>
        </w:r>
      </w:del>
      <w:ins w:id="89" w:author="Osborne Clarke LLP" w:date="2019-03-18T14:42:00Z">
        <w:r w:rsidR="005E7785">
          <w:rPr>
            <w:rFonts w:ascii="Times New Roman" w:eastAsia="Batang" w:hAnsi="Times New Roman" w:cs="Times New Roman"/>
            <w:sz w:val="22"/>
            <w:szCs w:val="22"/>
          </w:rPr>
          <w:t>s</w:t>
        </w:r>
      </w:ins>
      <w:r w:rsidR="00B86F8C">
        <w:rPr>
          <w:rFonts w:ascii="Times New Roman" w:eastAsia="Batang" w:hAnsi="Times New Roman" w:cs="Times New Roman"/>
          <w:sz w:val="22"/>
          <w:szCs w:val="22"/>
        </w:rPr>
        <w:t xml:space="preserve">ites </w:t>
      </w:r>
      <w:del w:id="90" w:author="Osborne Clarke LLP" w:date="2019-03-18T14:48:00Z">
        <w:r w:rsidR="00B86F8C" w:rsidDel="00B81CB9">
          <w:rPr>
            <w:rFonts w:ascii="Times New Roman" w:eastAsia="Batang" w:hAnsi="Times New Roman" w:cs="Times New Roman"/>
            <w:sz w:val="22"/>
            <w:szCs w:val="22"/>
          </w:rPr>
          <w:delText xml:space="preserve">via the ‘add site’ function located on the ‘Availability’ page of </w:delText>
        </w:r>
        <w:r w:rsidR="00B86F8C" w:rsidRPr="003614EB" w:rsidDel="00B81CB9">
          <w:rPr>
            <w:rFonts w:ascii="Times New Roman" w:eastAsia="Batang" w:hAnsi="Times New Roman" w:cs="Times New Roman"/>
            <w:sz w:val="22"/>
            <w:szCs w:val="22"/>
          </w:rPr>
          <w:delText>the Customer Portal for</w:delText>
        </w:r>
        <w:r w:rsidR="00B86F8C" w:rsidDel="00B81CB9">
          <w:rPr>
            <w:rFonts w:ascii="Times New Roman" w:eastAsia="Batang" w:hAnsi="Times New Roman" w:cs="Times New Roman"/>
            <w:sz w:val="22"/>
            <w:szCs w:val="22"/>
          </w:rPr>
          <w:delText xml:space="preserve"> each CMZ</w:delText>
        </w:r>
        <w:r w:rsidR="003614EB" w:rsidDel="00B81CB9">
          <w:rPr>
            <w:rFonts w:ascii="Times New Roman" w:eastAsia="Batang" w:hAnsi="Times New Roman" w:cs="Times New Roman"/>
            <w:sz w:val="22"/>
            <w:szCs w:val="22"/>
          </w:rPr>
          <w:delText xml:space="preserve"> </w:delText>
        </w:r>
      </w:del>
      <w:r w:rsidR="003614EB">
        <w:rPr>
          <w:rFonts w:ascii="Times New Roman" w:eastAsia="Batang" w:hAnsi="Times New Roman" w:cs="Times New Roman"/>
          <w:sz w:val="22"/>
          <w:szCs w:val="22"/>
        </w:rPr>
        <w:t>as follows:</w:t>
      </w:r>
    </w:p>
    <w:p w14:paraId="6619BC07" w14:textId="756DDA8B" w:rsidR="00464C04" w:rsidRDefault="00E80C8A" w:rsidP="00E80C8A">
      <w:pPr>
        <w:pStyle w:val="BodyText1"/>
        <w:ind w:left="1418" w:hanging="709"/>
        <w:rPr>
          <w:rFonts w:ascii="Times New Roman" w:eastAsia="Batang" w:hAnsi="Times New Roman" w:cs="Times New Roman"/>
          <w:sz w:val="22"/>
          <w:szCs w:val="22"/>
        </w:rPr>
      </w:pPr>
      <w:r w:rsidRPr="00E80C8A">
        <w:rPr>
          <w:rFonts w:ascii="Times New Roman" w:eastAsia="Batang" w:hAnsi="Times New Roman" w:cs="Times New Roman"/>
          <w:sz w:val="22"/>
          <w:szCs w:val="22"/>
        </w:rPr>
        <w:t>(a)</w:t>
      </w:r>
      <w:r>
        <w:rPr>
          <w:rFonts w:ascii="Times New Roman" w:eastAsia="Batang" w:hAnsi="Times New Roman" w:cs="Times New Roman"/>
          <w:sz w:val="22"/>
          <w:szCs w:val="22"/>
        </w:rPr>
        <w:tab/>
      </w:r>
      <w:proofErr w:type="gramStart"/>
      <w:r w:rsidRPr="00E80C8A">
        <w:rPr>
          <w:rFonts w:ascii="Times New Roman" w:eastAsia="Batang" w:hAnsi="Times New Roman" w:cs="Times New Roman"/>
          <w:sz w:val="22"/>
          <w:szCs w:val="22"/>
        </w:rPr>
        <w:t>each</w:t>
      </w:r>
      <w:proofErr w:type="gramEnd"/>
      <w:r w:rsidRPr="00E80C8A">
        <w:rPr>
          <w:rFonts w:ascii="Times New Roman" w:eastAsia="Batang" w:hAnsi="Times New Roman" w:cs="Times New Roman"/>
          <w:sz w:val="22"/>
          <w:szCs w:val="22"/>
        </w:rPr>
        <w:t xml:space="preserve"> </w:t>
      </w:r>
      <w:del w:id="91" w:author="Osborne Clarke LLP" w:date="2019-03-18T14:46:00Z">
        <w:r w:rsidRPr="00E80C8A" w:rsidDel="00241E5D">
          <w:rPr>
            <w:rFonts w:ascii="Times New Roman" w:eastAsia="Batang" w:hAnsi="Times New Roman" w:cs="Times New Roman"/>
            <w:sz w:val="22"/>
            <w:szCs w:val="22"/>
          </w:rPr>
          <w:delText>S</w:delText>
        </w:r>
      </w:del>
      <w:ins w:id="92" w:author="Osborne Clarke LLP" w:date="2019-03-18T14:46:00Z">
        <w:r w:rsidR="00241E5D">
          <w:rPr>
            <w:rFonts w:ascii="Times New Roman" w:eastAsia="Batang" w:hAnsi="Times New Roman" w:cs="Times New Roman"/>
            <w:sz w:val="22"/>
            <w:szCs w:val="22"/>
          </w:rPr>
          <w:t>s</w:t>
        </w:r>
      </w:ins>
      <w:r w:rsidRPr="00E80C8A">
        <w:rPr>
          <w:rFonts w:ascii="Times New Roman" w:eastAsia="Batang" w:hAnsi="Times New Roman" w:cs="Times New Roman"/>
          <w:sz w:val="22"/>
          <w:szCs w:val="22"/>
        </w:rPr>
        <w:t xml:space="preserve">ite shall </w:t>
      </w:r>
      <w:r w:rsidR="00824219">
        <w:rPr>
          <w:rFonts w:ascii="Times New Roman" w:eastAsia="Batang" w:hAnsi="Times New Roman" w:cs="Times New Roman"/>
          <w:sz w:val="22"/>
          <w:szCs w:val="22"/>
        </w:rPr>
        <w:t xml:space="preserve">be </w:t>
      </w:r>
      <w:ins w:id="93" w:author="Osborne Clarke LLP" w:date="2019-03-18T14:46:00Z">
        <w:r w:rsidR="00241E5D">
          <w:rPr>
            <w:rFonts w:ascii="Times New Roman" w:eastAsia="Batang" w:hAnsi="Times New Roman" w:cs="Times New Roman"/>
            <w:sz w:val="22"/>
            <w:szCs w:val="22"/>
          </w:rPr>
          <w:t xml:space="preserve">added to tab A of the </w:t>
        </w:r>
      </w:ins>
      <w:ins w:id="94" w:author="Osborne Clarke LLP" w:date="2019-03-18T14:47:00Z">
        <w:r w:rsidR="00241E5D">
          <w:rPr>
            <w:rFonts w:ascii="Times New Roman" w:eastAsia="Batang" w:hAnsi="Times New Roman" w:cs="Times New Roman"/>
            <w:sz w:val="22"/>
            <w:szCs w:val="22"/>
          </w:rPr>
          <w:t>'</w:t>
        </w:r>
      </w:ins>
      <w:ins w:id="95" w:author="Osborne Clarke LLP" w:date="2019-03-18T14:46:00Z">
        <w:r w:rsidR="00241E5D" w:rsidRPr="00241E5D">
          <w:rPr>
            <w:rFonts w:ascii="Times New Roman" w:eastAsia="Batang" w:hAnsi="Times New Roman" w:cs="Times New Roman"/>
            <w:sz w:val="22"/>
            <w:szCs w:val="22"/>
          </w:rPr>
          <w:t>Site &amp; Asset Information</w:t>
        </w:r>
      </w:ins>
      <w:ins w:id="96" w:author="Osborne Clarke LLP" w:date="2019-03-18T14:47:00Z">
        <w:r w:rsidR="00241E5D">
          <w:rPr>
            <w:rFonts w:ascii="Times New Roman" w:eastAsia="Batang" w:hAnsi="Times New Roman" w:cs="Times New Roman"/>
            <w:sz w:val="22"/>
            <w:szCs w:val="22"/>
          </w:rPr>
          <w:t>'</w:t>
        </w:r>
      </w:ins>
      <w:ins w:id="97" w:author="Osborne Clarke LLP" w:date="2019-03-18T14:46:00Z">
        <w:r w:rsidR="00241E5D">
          <w:rPr>
            <w:rFonts w:ascii="Times New Roman" w:eastAsia="Batang" w:hAnsi="Times New Roman" w:cs="Times New Roman"/>
            <w:sz w:val="22"/>
            <w:szCs w:val="22"/>
          </w:rPr>
          <w:t xml:space="preserve"> spreadsheet</w:t>
        </w:r>
      </w:ins>
      <w:ins w:id="98" w:author="Osborne Clarke LLP" w:date="2019-03-18T14:47:00Z">
        <w:r w:rsidR="00241E5D">
          <w:rPr>
            <w:rFonts w:ascii="Times New Roman" w:eastAsia="Batang" w:hAnsi="Times New Roman" w:cs="Times New Roman"/>
            <w:sz w:val="22"/>
            <w:szCs w:val="22"/>
          </w:rPr>
          <w:t xml:space="preserve"> included in the Participant's tender response to a relevant invitation to tender</w:t>
        </w:r>
      </w:ins>
      <w:del w:id="99" w:author="Osborne Clarke LLP" w:date="2019-03-18T14:49:00Z">
        <w:r w:rsidRPr="00E80C8A" w:rsidDel="00B81CB9">
          <w:rPr>
            <w:rFonts w:ascii="Times New Roman" w:eastAsia="Batang" w:hAnsi="Times New Roman" w:cs="Times New Roman"/>
            <w:sz w:val="22"/>
            <w:szCs w:val="22"/>
          </w:rPr>
          <w:delText xml:space="preserve">detailed in the form </w:delText>
        </w:r>
        <w:r w:rsidR="00824219" w:rsidDel="00B81CB9">
          <w:rPr>
            <w:rFonts w:ascii="Times New Roman" w:eastAsia="Batang" w:hAnsi="Times New Roman" w:cs="Times New Roman"/>
            <w:sz w:val="22"/>
            <w:szCs w:val="22"/>
          </w:rPr>
          <w:delText>set out</w:delText>
        </w:r>
        <w:r w:rsidR="00B86F8C" w:rsidRPr="00B86F8C" w:rsidDel="00B81CB9">
          <w:rPr>
            <w:rFonts w:ascii="Times New Roman" w:eastAsia="Batang" w:hAnsi="Times New Roman" w:cs="Times New Roman"/>
            <w:sz w:val="22"/>
            <w:szCs w:val="22"/>
          </w:rPr>
          <w:delText xml:space="preserve"> on the ‘Availability’ page of the Customer Portal for each CMZ</w:delText>
        </w:r>
      </w:del>
      <w:r w:rsidR="0031193A">
        <w:rPr>
          <w:rFonts w:ascii="Times New Roman" w:eastAsia="Batang" w:hAnsi="Times New Roman" w:cs="Times New Roman"/>
          <w:sz w:val="22"/>
          <w:szCs w:val="22"/>
        </w:rPr>
        <w:t>;</w:t>
      </w:r>
      <w:r w:rsidR="00B86F8C" w:rsidRPr="00B86F8C" w:rsidDel="00B86F8C">
        <w:rPr>
          <w:rFonts w:ascii="Times New Roman" w:eastAsia="Batang" w:hAnsi="Times New Roman" w:cs="Times New Roman"/>
          <w:sz w:val="22"/>
          <w:szCs w:val="22"/>
        </w:rPr>
        <w:t xml:space="preserve"> </w:t>
      </w:r>
    </w:p>
    <w:p w14:paraId="3DF3F7DF" w14:textId="77A210B6" w:rsidR="00E80C8A" w:rsidRDefault="00E80C8A" w:rsidP="00E80C8A">
      <w:pPr>
        <w:pStyle w:val="BodyText1"/>
        <w:ind w:left="1418" w:hanging="709"/>
        <w:rPr>
          <w:ins w:id="100" w:author="Osborne Clarke LLP" w:date="2019-03-18T14:47:00Z"/>
          <w:rFonts w:ascii="Times New Roman" w:eastAsia="Batang" w:hAnsi="Times New Roman" w:cs="Times New Roman"/>
          <w:sz w:val="22"/>
          <w:szCs w:val="22"/>
        </w:rPr>
      </w:pPr>
      <w:r>
        <w:rPr>
          <w:rFonts w:ascii="Times New Roman" w:eastAsia="Batang" w:hAnsi="Times New Roman" w:cs="Times New Roman"/>
          <w:sz w:val="22"/>
          <w:szCs w:val="22"/>
        </w:rPr>
        <w:t>(b)</w:t>
      </w:r>
      <w:r>
        <w:rPr>
          <w:rFonts w:ascii="Times New Roman" w:eastAsia="Batang" w:hAnsi="Times New Roman" w:cs="Times New Roman"/>
          <w:sz w:val="22"/>
          <w:szCs w:val="22"/>
        </w:rPr>
        <w:tab/>
      </w:r>
      <w:proofErr w:type="gramStart"/>
      <w:r w:rsidRPr="00E80C8A">
        <w:rPr>
          <w:rFonts w:ascii="Times New Roman" w:eastAsia="Batang" w:hAnsi="Times New Roman" w:cs="Times New Roman"/>
          <w:sz w:val="22"/>
          <w:szCs w:val="22"/>
        </w:rPr>
        <w:t>such</w:t>
      </w:r>
      <w:proofErr w:type="gramEnd"/>
      <w:r w:rsidRPr="00E80C8A">
        <w:rPr>
          <w:rFonts w:ascii="Times New Roman" w:eastAsia="Batang" w:hAnsi="Times New Roman" w:cs="Times New Roman"/>
          <w:sz w:val="22"/>
          <w:szCs w:val="22"/>
        </w:rPr>
        <w:t xml:space="preserve"> proposed </w:t>
      </w:r>
      <w:del w:id="101" w:author="Osborne Clarke LLP" w:date="2019-03-18T14:48:00Z">
        <w:r w:rsidRPr="00E80C8A" w:rsidDel="00241E5D">
          <w:rPr>
            <w:rFonts w:ascii="Times New Roman" w:eastAsia="Batang" w:hAnsi="Times New Roman" w:cs="Times New Roman"/>
            <w:sz w:val="22"/>
            <w:szCs w:val="22"/>
          </w:rPr>
          <w:delText>S</w:delText>
        </w:r>
      </w:del>
      <w:ins w:id="102" w:author="Osborne Clarke LLP" w:date="2019-03-18T14:48:00Z">
        <w:r w:rsidR="00241E5D">
          <w:rPr>
            <w:rFonts w:ascii="Times New Roman" w:eastAsia="Batang" w:hAnsi="Times New Roman" w:cs="Times New Roman"/>
            <w:sz w:val="22"/>
            <w:szCs w:val="22"/>
          </w:rPr>
          <w:t>s</w:t>
        </w:r>
      </w:ins>
      <w:r w:rsidRPr="00E80C8A">
        <w:rPr>
          <w:rFonts w:ascii="Times New Roman" w:eastAsia="Batang" w:hAnsi="Times New Roman" w:cs="Times New Roman"/>
          <w:sz w:val="22"/>
          <w:szCs w:val="22"/>
        </w:rPr>
        <w:t>ite shall be subject to approval by WPD (at its sole discretion)</w:t>
      </w:r>
      <w:r w:rsidR="0031193A">
        <w:rPr>
          <w:rFonts w:ascii="Times New Roman" w:eastAsia="Batang" w:hAnsi="Times New Roman" w:cs="Times New Roman"/>
          <w:sz w:val="22"/>
          <w:szCs w:val="22"/>
        </w:rPr>
        <w:t>;</w:t>
      </w:r>
      <w:r w:rsidRPr="00E80C8A">
        <w:rPr>
          <w:rFonts w:ascii="Times New Roman" w:eastAsia="Batang" w:hAnsi="Times New Roman" w:cs="Times New Roman"/>
          <w:sz w:val="22"/>
          <w:szCs w:val="22"/>
        </w:rPr>
        <w:t xml:space="preserve"> </w:t>
      </w:r>
    </w:p>
    <w:p w14:paraId="5ECD6B97" w14:textId="2C166B88" w:rsidR="00241E5D" w:rsidRPr="00E80C8A" w:rsidRDefault="00241E5D" w:rsidP="00E80C8A">
      <w:pPr>
        <w:pStyle w:val="BodyText1"/>
        <w:ind w:left="1418" w:hanging="709"/>
        <w:rPr>
          <w:rFonts w:ascii="Times New Roman" w:eastAsia="Batang" w:hAnsi="Times New Roman" w:cs="Times New Roman"/>
          <w:sz w:val="22"/>
          <w:szCs w:val="22"/>
        </w:rPr>
      </w:pPr>
      <w:ins w:id="103" w:author="Osborne Clarke LLP" w:date="2019-03-18T14:47:00Z">
        <w:r>
          <w:rPr>
            <w:rFonts w:ascii="Times New Roman" w:eastAsia="Batang" w:hAnsi="Times New Roman" w:cs="Times New Roman"/>
            <w:sz w:val="22"/>
            <w:szCs w:val="22"/>
          </w:rPr>
          <w:t>(c)</w:t>
        </w:r>
        <w:r>
          <w:rPr>
            <w:rFonts w:ascii="Times New Roman" w:eastAsia="Batang" w:hAnsi="Times New Roman" w:cs="Times New Roman"/>
            <w:sz w:val="22"/>
            <w:szCs w:val="22"/>
          </w:rPr>
          <w:tab/>
          <w:t xml:space="preserve">once approved, </w:t>
        </w:r>
      </w:ins>
      <w:ins w:id="104" w:author="Osborne Clarke LLP" w:date="2019-03-18T14:48:00Z">
        <w:r>
          <w:rPr>
            <w:rFonts w:ascii="Times New Roman" w:eastAsia="Batang" w:hAnsi="Times New Roman" w:cs="Times New Roman"/>
            <w:sz w:val="22"/>
            <w:szCs w:val="22"/>
          </w:rPr>
          <w:t xml:space="preserve">the </w:t>
        </w:r>
        <w:r w:rsidR="00B81CB9">
          <w:rPr>
            <w:rFonts w:ascii="Times New Roman" w:eastAsia="Batang" w:hAnsi="Times New Roman" w:cs="Times New Roman"/>
            <w:sz w:val="22"/>
            <w:szCs w:val="22"/>
          </w:rPr>
          <w:t xml:space="preserve">Participant shall add the site via the ‘add site’ function located on the ‘Availability’ page of </w:t>
        </w:r>
        <w:r w:rsidR="00B81CB9" w:rsidRPr="003614EB">
          <w:rPr>
            <w:rFonts w:ascii="Times New Roman" w:eastAsia="Batang" w:hAnsi="Times New Roman" w:cs="Times New Roman"/>
            <w:sz w:val="22"/>
            <w:szCs w:val="22"/>
          </w:rPr>
          <w:t>the Customer Portal for</w:t>
        </w:r>
        <w:r w:rsidR="00B81CB9">
          <w:rPr>
            <w:rFonts w:ascii="Times New Roman" w:eastAsia="Batang" w:hAnsi="Times New Roman" w:cs="Times New Roman"/>
            <w:sz w:val="22"/>
            <w:szCs w:val="22"/>
          </w:rPr>
          <w:t xml:space="preserve"> each CMZ</w:t>
        </w:r>
      </w:ins>
      <w:ins w:id="105" w:author="Osborne Clarke LLP" w:date="2019-03-18T14:49:00Z">
        <w:r w:rsidR="00B81CB9">
          <w:rPr>
            <w:rFonts w:ascii="Times New Roman" w:eastAsia="Batang" w:hAnsi="Times New Roman" w:cs="Times New Roman"/>
            <w:sz w:val="22"/>
            <w:szCs w:val="22"/>
          </w:rPr>
          <w:t xml:space="preserve"> in the form set out on such page;</w:t>
        </w:r>
      </w:ins>
    </w:p>
    <w:p w14:paraId="77FAD2B2" w14:textId="37680EC8" w:rsidR="008659C4" w:rsidRDefault="00E80C8A" w:rsidP="00E80C8A">
      <w:pPr>
        <w:pStyle w:val="BodyText1"/>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w:t>
      </w:r>
      <w:del w:id="106" w:author="Osborne Clarke LLP" w:date="2019-03-18T14:54:00Z">
        <w:r w:rsidDel="00C61AE7">
          <w:rPr>
            <w:rFonts w:ascii="Times New Roman" w:eastAsia="Batang" w:hAnsi="Times New Roman" w:cs="Times New Roman"/>
            <w:sz w:val="22"/>
            <w:szCs w:val="22"/>
          </w:rPr>
          <w:delText>c</w:delText>
        </w:r>
      </w:del>
      <w:ins w:id="107" w:author="Osborne Clarke LLP" w:date="2019-03-18T14:54:00Z">
        <w:r w:rsidR="00C61AE7">
          <w:rPr>
            <w:rFonts w:ascii="Times New Roman" w:eastAsia="Batang" w:hAnsi="Times New Roman" w:cs="Times New Roman"/>
            <w:sz w:val="22"/>
            <w:szCs w:val="22"/>
          </w:rPr>
          <w:t>d</w:t>
        </w:r>
      </w:ins>
      <w:r w:rsidRPr="00E80C8A">
        <w:rPr>
          <w:rFonts w:ascii="Times New Roman" w:eastAsia="Batang" w:hAnsi="Times New Roman" w:cs="Times New Roman"/>
          <w:sz w:val="22"/>
          <w:szCs w:val="22"/>
        </w:rPr>
        <w:t>)</w:t>
      </w:r>
      <w:r>
        <w:rPr>
          <w:rFonts w:ascii="Times New Roman" w:eastAsia="Batang" w:hAnsi="Times New Roman" w:cs="Times New Roman"/>
          <w:sz w:val="22"/>
          <w:szCs w:val="22"/>
        </w:rPr>
        <w:tab/>
      </w:r>
      <w:proofErr w:type="gramStart"/>
      <w:r w:rsidRPr="00E80C8A">
        <w:rPr>
          <w:rFonts w:ascii="Times New Roman" w:eastAsia="Batang" w:hAnsi="Times New Roman" w:cs="Times New Roman"/>
          <w:sz w:val="22"/>
          <w:szCs w:val="22"/>
        </w:rPr>
        <w:t>each</w:t>
      </w:r>
      <w:proofErr w:type="gramEnd"/>
      <w:r w:rsidRPr="00E80C8A">
        <w:rPr>
          <w:rFonts w:ascii="Times New Roman" w:eastAsia="Batang" w:hAnsi="Times New Roman" w:cs="Times New Roman"/>
          <w:sz w:val="22"/>
          <w:szCs w:val="22"/>
        </w:rPr>
        <w:t xml:space="preserve"> </w:t>
      </w:r>
      <w:del w:id="108" w:author="Osborne Clarke LLP" w:date="2019-03-18T14:55:00Z">
        <w:r w:rsidRPr="00E80C8A" w:rsidDel="00C61AE7">
          <w:rPr>
            <w:rFonts w:ascii="Times New Roman" w:eastAsia="Batang" w:hAnsi="Times New Roman" w:cs="Times New Roman"/>
            <w:sz w:val="22"/>
            <w:szCs w:val="22"/>
          </w:rPr>
          <w:delText>S</w:delText>
        </w:r>
      </w:del>
      <w:ins w:id="109" w:author="Osborne Clarke LLP" w:date="2019-03-18T14:55:00Z">
        <w:r w:rsidR="00C61AE7">
          <w:rPr>
            <w:rFonts w:ascii="Times New Roman" w:eastAsia="Batang" w:hAnsi="Times New Roman" w:cs="Times New Roman"/>
            <w:sz w:val="22"/>
            <w:szCs w:val="22"/>
          </w:rPr>
          <w:t>s</w:t>
        </w:r>
      </w:ins>
      <w:r w:rsidRPr="00E80C8A">
        <w:rPr>
          <w:rFonts w:ascii="Times New Roman" w:eastAsia="Batang" w:hAnsi="Times New Roman" w:cs="Times New Roman"/>
          <w:sz w:val="22"/>
          <w:szCs w:val="22"/>
        </w:rPr>
        <w:t xml:space="preserve">ite shall be effective for the purposes of this Agreement from the date </w:t>
      </w:r>
      <w:r w:rsidR="00B86F8C">
        <w:rPr>
          <w:rFonts w:ascii="Times New Roman" w:eastAsia="Batang" w:hAnsi="Times New Roman" w:cs="Times New Roman"/>
          <w:sz w:val="22"/>
          <w:szCs w:val="22"/>
        </w:rPr>
        <w:t xml:space="preserve">that it is </w:t>
      </w:r>
      <w:r w:rsidR="00824219">
        <w:rPr>
          <w:rFonts w:ascii="Times New Roman" w:eastAsia="Batang" w:hAnsi="Times New Roman" w:cs="Times New Roman"/>
          <w:sz w:val="22"/>
          <w:szCs w:val="22"/>
        </w:rPr>
        <w:t>confirmed as approved by WPD</w:t>
      </w:r>
      <w:ins w:id="110" w:author="Osborne Clarke LLP" w:date="2019-03-18T14:50:00Z">
        <w:r w:rsidR="00B81CB9">
          <w:rPr>
            <w:rFonts w:ascii="Times New Roman" w:eastAsia="Batang" w:hAnsi="Times New Roman" w:cs="Times New Roman"/>
            <w:sz w:val="22"/>
            <w:szCs w:val="22"/>
          </w:rPr>
          <w:t xml:space="preserve"> and added to the Customer Portal</w:t>
        </w:r>
      </w:ins>
      <w:r w:rsidR="00486BC3">
        <w:rPr>
          <w:rFonts w:ascii="Times New Roman" w:eastAsia="Batang" w:hAnsi="Times New Roman" w:cs="Times New Roman"/>
          <w:sz w:val="22"/>
          <w:szCs w:val="22"/>
        </w:rPr>
        <w:t>;</w:t>
      </w:r>
    </w:p>
    <w:p w14:paraId="0E0DEC08" w14:textId="3BDE67C7" w:rsidR="00B86F8C" w:rsidRDefault="00B86F8C" w:rsidP="00E80C8A">
      <w:pPr>
        <w:pStyle w:val="BodyText1"/>
        <w:ind w:left="1418" w:hanging="709"/>
        <w:rPr>
          <w:rFonts w:ascii="Times New Roman" w:eastAsia="Batang" w:hAnsi="Times New Roman" w:cs="Times New Roman"/>
          <w:sz w:val="22"/>
          <w:szCs w:val="22"/>
        </w:rPr>
      </w:pPr>
      <w:r>
        <w:rPr>
          <w:rFonts w:ascii="Times New Roman" w:eastAsia="Batang" w:hAnsi="Times New Roman" w:cs="Times New Roman"/>
          <w:sz w:val="22"/>
          <w:szCs w:val="22"/>
        </w:rPr>
        <w:t>(</w:t>
      </w:r>
      <w:ins w:id="111" w:author="Osborne Clarke LLP" w:date="2019-03-18T14:54:00Z">
        <w:r w:rsidR="00C61AE7">
          <w:rPr>
            <w:rFonts w:ascii="Times New Roman" w:eastAsia="Batang" w:hAnsi="Times New Roman" w:cs="Times New Roman"/>
            <w:sz w:val="22"/>
            <w:szCs w:val="22"/>
          </w:rPr>
          <w:t>e</w:t>
        </w:r>
      </w:ins>
      <w:del w:id="112" w:author="Osborne Clarke LLP" w:date="2019-03-18T14:54:00Z">
        <w:r w:rsidDel="00C61AE7">
          <w:rPr>
            <w:rFonts w:ascii="Times New Roman" w:eastAsia="Batang" w:hAnsi="Times New Roman" w:cs="Times New Roman"/>
            <w:sz w:val="22"/>
            <w:szCs w:val="22"/>
          </w:rPr>
          <w:delText>d</w:delText>
        </w:r>
      </w:del>
      <w:r>
        <w:rPr>
          <w:rFonts w:ascii="Times New Roman" w:eastAsia="Batang" w:hAnsi="Times New Roman" w:cs="Times New Roman"/>
          <w:sz w:val="22"/>
          <w:szCs w:val="22"/>
        </w:rPr>
        <w:t>)</w:t>
      </w:r>
      <w:r>
        <w:rPr>
          <w:rFonts w:ascii="Times New Roman" w:eastAsia="Batang" w:hAnsi="Times New Roman" w:cs="Times New Roman"/>
          <w:sz w:val="22"/>
          <w:szCs w:val="22"/>
        </w:rPr>
        <w:tab/>
        <w:t>Site</w:t>
      </w:r>
      <w:r w:rsidR="00A443F8">
        <w:rPr>
          <w:rFonts w:ascii="Times New Roman" w:eastAsia="Batang" w:hAnsi="Times New Roman" w:cs="Times New Roman"/>
          <w:sz w:val="22"/>
          <w:szCs w:val="22"/>
        </w:rPr>
        <w:t xml:space="preserve"> detail</w:t>
      </w:r>
      <w:r>
        <w:rPr>
          <w:rFonts w:ascii="Times New Roman" w:eastAsia="Batang" w:hAnsi="Times New Roman" w:cs="Times New Roman"/>
          <w:sz w:val="22"/>
          <w:szCs w:val="22"/>
        </w:rPr>
        <w:t xml:space="preserve">s </w:t>
      </w:r>
      <w:r w:rsidR="00A443F8">
        <w:rPr>
          <w:rFonts w:ascii="Times New Roman" w:eastAsia="Batang" w:hAnsi="Times New Roman" w:cs="Times New Roman"/>
          <w:sz w:val="22"/>
          <w:szCs w:val="22"/>
        </w:rPr>
        <w:t>may</w:t>
      </w:r>
      <w:r w:rsidR="009B2FC4">
        <w:rPr>
          <w:rFonts w:ascii="Times New Roman" w:eastAsia="Batang" w:hAnsi="Times New Roman" w:cs="Times New Roman"/>
          <w:sz w:val="22"/>
          <w:szCs w:val="22"/>
        </w:rPr>
        <w:t xml:space="preserve"> be edited by </w:t>
      </w:r>
      <w:r w:rsidR="00A443F8">
        <w:rPr>
          <w:rFonts w:ascii="Times New Roman" w:eastAsia="Batang" w:hAnsi="Times New Roman" w:cs="Times New Roman"/>
          <w:sz w:val="22"/>
          <w:szCs w:val="22"/>
        </w:rPr>
        <w:t xml:space="preserve">the </w:t>
      </w:r>
      <w:proofErr w:type="gramStart"/>
      <w:r w:rsidR="00A443F8">
        <w:rPr>
          <w:rFonts w:ascii="Times New Roman" w:eastAsia="Batang" w:hAnsi="Times New Roman" w:cs="Times New Roman"/>
          <w:sz w:val="22"/>
          <w:szCs w:val="22"/>
        </w:rPr>
        <w:t>Participant,</w:t>
      </w:r>
      <w:proofErr w:type="gramEnd"/>
      <w:r w:rsidR="009B2FC4">
        <w:rPr>
          <w:rFonts w:ascii="Times New Roman" w:eastAsia="Batang" w:hAnsi="Times New Roman" w:cs="Times New Roman"/>
          <w:sz w:val="22"/>
          <w:szCs w:val="22"/>
        </w:rPr>
        <w:t xml:space="preserve"> </w:t>
      </w:r>
      <w:r w:rsidR="00A443F8">
        <w:rPr>
          <w:rFonts w:ascii="Times New Roman" w:eastAsia="Batang" w:hAnsi="Times New Roman" w:cs="Times New Roman"/>
          <w:sz w:val="22"/>
          <w:szCs w:val="22"/>
        </w:rPr>
        <w:t>however</w:t>
      </w:r>
      <w:r w:rsidR="009B2FC4">
        <w:rPr>
          <w:rFonts w:ascii="Times New Roman" w:eastAsia="Batang" w:hAnsi="Times New Roman" w:cs="Times New Roman"/>
          <w:sz w:val="22"/>
          <w:szCs w:val="22"/>
        </w:rPr>
        <w:t xml:space="preserve"> a</w:t>
      </w:r>
      <w:r w:rsidR="00A443F8">
        <w:rPr>
          <w:rFonts w:ascii="Times New Roman" w:eastAsia="Batang" w:hAnsi="Times New Roman" w:cs="Times New Roman"/>
          <w:sz w:val="22"/>
          <w:szCs w:val="22"/>
        </w:rPr>
        <w:t>ny</w:t>
      </w:r>
      <w:r w:rsidR="009B2FC4">
        <w:rPr>
          <w:rFonts w:ascii="Times New Roman" w:eastAsia="Batang" w:hAnsi="Times New Roman" w:cs="Times New Roman"/>
          <w:sz w:val="22"/>
          <w:szCs w:val="22"/>
        </w:rPr>
        <w:t xml:space="preserve"> </w:t>
      </w:r>
      <w:r w:rsidR="00486BC3">
        <w:rPr>
          <w:rFonts w:ascii="Times New Roman" w:eastAsia="Batang" w:hAnsi="Times New Roman" w:cs="Times New Roman"/>
          <w:sz w:val="22"/>
          <w:szCs w:val="22"/>
        </w:rPr>
        <w:t>withdrawal</w:t>
      </w:r>
      <w:r w:rsidR="00A443F8">
        <w:rPr>
          <w:rFonts w:ascii="Times New Roman" w:eastAsia="Batang" w:hAnsi="Times New Roman" w:cs="Times New Roman"/>
          <w:sz w:val="22"/>
          <w:szCs w:val="22"/>
        </w:rPr>
        <w:t xml:space="preserve"> of a Site</w:t>
      </w:r>
      <w:r w:rsidR="009B2FC4">
        <w:rPr>
          <w:rFonts w:ascii="Times New Roman" w:eastAsia="Batang" w:hAnsi="Times New Roman" w:cs="Times New Roman"/>
          <w:sz w:val="22"/>
          <w:szCs w:val="22"/>
        </w:rPr>
        <w:t xml:space="preserve"> </w:t>
      </w:r>
      <w:r w:rsidR="00A443F8">
        <w:rPr>
          <w:rFonts w:ascii="Times New Roman" w:eastAsia="Batang" w:hAnsi="Times New Roman" w:cs="Times New Roman"/>
          <w:sz w:val="22"/>
          <w:szCs w:val="22"/>
        </w:rPr>
        <w:t xml:space="preserve">must be requested via email to </w:t>
      </w:r>
      <w:hyperlink r:id="rId9" w:history="1">
        <w:r w:rsidR="00A443F8" w:rsidRPr="000551F1">
          <w:rPr>
            <w:rStyle w:val="Hyperlink"/>
            <w:rFonts w:ascii="Times New Roman" w:eastAsia="Batang" w:hAnsi="Times New Roman" w:cs="Times New Roman"/>
            <w:sz w:val="22"/>
            <w:szCs w:val="22"/>
          </w:rPr>
          <w:t>wpdflexiblepower@westernpower.co.uk</w:t>
        </w:r>
      </w:hyperlink>
      <w:r w:rsidR="0017164E">
        <w:rPr>
          <w:rFonts w:ascii="Times New Roman" w:eastAsia="Batang" w:hAnsi="Times New Roman" w:cs="Times New Roman"/>
          <w:sz w:val="22"/>
          <w:szCs w:val="22"/>
        </w:rPr>
        <w:t>.</w:t>
      </w:r>
    </w:p>
    <w:p w14:paraId="301B4C33" w14:textId="117B4BA6" w:rsidR="00B30B36" w:rsidRDefault="00B30B36" w:rsidP="008659C4">
      <w:pPr>
        <w:pStyle w:val="BodyText1"/>
        <w:rPr>
          <w:rFonts w:eastAsia="Batang"/>
        </w:rPr>
      </w:pPr>
    </w:p>
    <w:p w14:paraId="6C71E9C0" w14:textId="77777777" w:rsidR="008659C4" w:rsidRDefault="008659C4" w:rsidP="008659C4">
      <w:pPr>
        <w:pStyle w:val="BodyText1"/>
        <w:keepNext/>
        <w:rPr>
          <w:rFonts w:ascii="Times New Roman" w:eastAsia="Batang" w:hAnsi="Times New Roman" w:cs="Times New Roman"/>
          <w:sz w:val="22"/>
          <w:szCs w:val="22"/>
        </w:rPr>
      </w:pPr>
      <w:r w:rsidRPr="00A96131">
        <w:rPr>
          <w:rFonts w:ascii="Times New Roman" w:eastAsia="Batang" w:hAnsi="Times New Roman" w:cs="Times New Roman"/>
          <w:sz w:val="22"/>
          <w:szCs w:val="22"/>
        </w:rPr>
        <w:lastRenderedPageBreak/>
        <w:t>WPD and the Participant agree to be bound by the terms of this Agreement (as defined in paragraph 1.1 (Definitions and Interpretations) of the terms and conditions attached at Schedule 3).</w:t>
      </w:r>
    </w:p>
    <w:p w14:paraId="69216AF3" w14:textId="77777777" w:rsidR="008659C4" w:rsidRPr="00A96131" w:rsidRDefault="008659C4" w:rsidP="008659C4">
      <w:pPr>
        <w:pStyle w:val="BodyText1"/>
        <w:keepNext/>
        <w:rPr>
          <w:rFonts w:ascii="Times New Roman" w:eastAsia="Batang"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5"/>
      </w:tblGrid>
      <w:tr w:rsidR="008659C4" w:rsidRPr="00F65745" w14:paraId="16C9539E" w14:textId="77777777" w:rsidTr="008659C4">
        <w:trPr>
          <w:cantSplit/>
          <w:trHeight w:val="1003"/>
          <w:jc w:val="center"/>
        </w:trPr>
        <w:tc>
          <w:tcPr>
            <w:tcW w:w="8505" w:type="dxa"/>
            <w:shd w:val="clear" w:color="auto" w:fill="auto"/>
          </w:tcPr>
          <w:p w14:paraId="4210E463" w14:textId="77777777" w:rsidR="008659C4" w:rsidRPr="00F65745" w:rsidRDefault="008659C4" w:rsidP="008659C4">
            <w:pPr>
              <w:keepNext/>
              <w:spacing w:before="0" w:after="0"/>
              <w:rPr>
                <w:rFonts w:ascii="Times New Roman" w:hAnsi="Times New Roman" w:cs="Times New Roman"/>
                <w:b/>
                <w:sz w:val="22"/>
                <w:szCs w:val="22"/>
                <w:lang w:eastAsia="en-GB"/>
              </w:rPr>
            </w:pPr>
          </w:p>
          <w:p w14:paraId="1D168A53" w14:textId="0D565F95" w:rsidR="008659C4" w:rsidRPr="00F65745" w:rsidRDefault="00964048" w:rsidP="008659C4">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(South West) plc:</w:t>
            </w:r>
          </w:p>
          <w:p w14:paraId="04C55C43" w14:textId="77777777" w:rsidR="008659C4" w:rsidRPr="00F65745" w:rsidRDefault="008659C4" w:rsidP="008659C4">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22711C1B" w14:textId="77777777" w:rsidR="008659C4" w:rsidRPr="00F65745" w:rsidRDefault="008659C4" w:rsidP="008659C4">
            <w:pPr>
              <w:keepNext/>
              <w:spacing w:before="0" w:after="0"/>
              <w:rPr>
                <w:rFonts w:ascii="Times New Roman" w:hAnsi="Times New Roman" w:cs="Times New Roman"/>
                <w:i/>
                <w:sz w:val="22"/>
                <w:szCs w:val="22"/>
                <w:highlight w:val="yellow"/>
                <w:lang w:eastAsia="en-GB"/>
              </w:rPr>
            </w:pPr>
          </w:p>
          <w:p w14:paraId="68500043" w14:textId="77777777" w:rsidR="008659C4" w:rsidRPr="00F65745" w:rsidRDefault="008659C4" w:rsidP="008659C4">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6026FCFA" w14:textId="77777777" w:rsidR="008659C4" w:rsidRPr="00F65745" w:rsidRDefault="008659C4" w:rsidP="008659C4">
            <w:pPr>
              <w:keepNext/>
              <w:spacing w:before="0" w:after="0"/>
              <w:rPr>
                <w:rFonts w:ascii="Times New Roman" w:hAnsi="Times New Roman" w:cs="Times New Roman"/>
                <w:sz w:val="22"/>
                <w:szCs w:val="22"/>
                <w:highlight w:val="yellow"/>
                <w:lang w:eastAsia="en-GB"/>
              </w:rPr>
            </w:pPr>
          </w:p>
          <w:p w14:paraId="52C3FF93" w14:textId="77777777" w:rsidR="008659C4" w:rsidRPr="00F65745" w:rsidRDefault="008659C4" w:rsidP="008659C4">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443094CD" w14:textId="77777777" w:rsidR="008659C4" w:rsidRPr="00F65745" w:rsidRDefault="008659C4" w:rsidP="008659C4">
            <w:pPr>
              <w:keepNext/>
              <w:spacing w:before="0" w:after="0"/>
              <w:rPr>
                <w:rFonts w:ascii="Times New Roman" w:hAnsi="Times New Roman" w:cs="Times New Roman"/>
                <w:b/>
                <w:sz w:val="22"/>
                <w:szCs w:val="22"/>
                <w:lang w:eastAsia="en-GB"/>
              </w:rPr>
            </w:pPr>
          </w:p>
        </w:tc>
      </w:tr>
      <w:tr w:rsidR="00964048" w:rsidRPr="00F65745" w14:paraId="74DB492D" w14:textId="77777777" w:rsidTr="008659C4">
        <w:trPr>
          <w:cantSplit/>
          <w:trHeight w:val="1003"/>
          <w:jc w:val="center"/>
        </w:trPr>
        <w:tc>
          <w:tcPr>
            <w:tcW w:w="8505" w:type="dxa"/>
            <w:shd w:val="clear" w:color="auto" w:fill="auto"/>
          </w:tcPr>
          <w:p w14:paraId="293846AD" w14:textId="77777777" w:rsidR="00964048" w:rsidRPr="00F65745" w:rsidRDefault="00964048" w:rsidP="00964048">
            <w:pPr>
              <w:keepNext/>
              <w:spacing w:before="0" w:after="0"/>
              <w:rPr>
                <w:rFonts w:ascii="Times New Roman" w:hAnsi="Times New Roman" w:cs="Times New Roman"/>
                <w:b/>
                <w:sz w:val="22"/>
                <w:szCs w:val="22"/>
                <w:lang w:eastAsia="en-GB"/>
              </w:rPr>
            </w:pPr>
          </w:p>
          <w:p w14:paraId="6EFC2E2A" w14:textId="188D8FEE" w:rsidR="00964048" w:rsidRPr="00F65745" w:rsidRDefault="00964048" w:rsidP="00964048">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(South W</w:t>
            </w:r>
            <w:r>
              <w:rPr>
                <w:rFonts w:ascii="Times New Roman" w:hAnsi="Times New Roman" w:cs="Times New Roman"/>
                <w:b/>
                <w:sz w:val="22"/>
                <w:szCs w:val="22"/>
                <w:lang w:eastAsia="en-GB"/>
              </w:rPr>
              <w:t>ales</w:t>
            </w:r>
            <w:r w:rsidRPr="00964048">
              <w:rPr>
                <w:rFonts w:ascii="Times New Roman" w:hAnsi="Times New Roman" w:cs="Times New Roman"/>
                <w:b/>
                <w:sz w:val="22"/>
                <w:szCs w:val="22"/>
                <w:lang w:eastAsia="en-GB"/>
              </w:rPr>
              <w:t>) plc:</w:t>
            </w:r>
          </w:p>
          <w:p w14:paraId="5B8400DC"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7221DEA5" w14:textId="77777777" w:rsidR="00964048" w:rsidRPr="00F65745" w:rsidRDefault="00964048" w:rsidP="00964048">
            <w:pPr>
              <w:keepNext/>
              <w:spacing w:before="0" w:after="0"/>
              <w:rPr>
                <w:rFonts w:ascii="Times New Roman" w:hAnsi="Times New Roman" w:cs="Times New Roman"/>
                <w:i/>
                <w:sz w:val="22"/>
                <w:szCs w:val="22"/>
                <w:highlight w:val="yellow"/>
                <w:lang w:eastAsia="en-GB"/>
              </w:rPr>
            </w:pPr>
          </w:p>
          <w:p w14:paraId="18676145"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510B5B53"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p>
          <w:p w14:paraId="3BBB4F07"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53FEE670" w14:textId="77777777" w:rsidR="00964048" w:rsidRPr="00F65745" w:rsidRDefault="00964048" w:rsidP="00964048">
            <w:pPr>
              <w:keepNext/>
              <w:spacing w:before="0" w:after="0"/>
              <w:rPr>
                <w:rFonts w:ascii="Times New Roman" w:hAnsi="Times New Roman" w:cs="Times New Roman"/>
                <w:b/>
                <w:sz w:val="22"/>
                <w:szCs w:val="22"/>
                <w:lang w:eastAsia="en-GB"/>
              </w:rPr>
            </w:pPr>
          </w:p>
        </w:tc>
      </w:tr>
      <w:tr w:rsidR="00964048" w:rsidRPr="00F65745" w14:paraId="6CB998D1" w14:textId="77777777" w:rsidTr="008659C4">
        <w:trPr>
          <w:cantSplit/>
          <w:trHeight w:val="1003"/>
          <w:jc w:val="center"/>
        </w:trPr>
        <w:tc>
          <w:tcPr>
            <w:tcW w:w="8505" w:type="dxa"/>
            <w:shd w:val="clear" w:color="auto" w:fill="auto"/>
          </w:tcPr>
          <w:p w14:paraId="1CAB1D99" w14:textId="77777777" w:rsidR="00964048" w:rsidRPr="00F65745" w:rsidRDefault="00964048" w:rsidP="00964048">
            <w:pPr>
              <w:keepNext/>
              <w:spacing w:before="0" w:after="0"/>
              <w:rPr>
                <w:rFonts w:ascii="Times New Roman" w:hAnsi="Times New Roman" w:cs="Times New Roman"/>
                <w:b/>
                <w:sz w:val="22"/>
                <w:szCs w:val="22"/>
                <w:lang w:eastAsia="en-GB"/>
              </w:rPr>
            </w:pPr>
          </w:p>
          <w:p w14:paraId="6B9B4481" w14:textId="3D6F3338" w:rsidR="00964048" w:rsidRPr="00F65745" w:rsidRDefault="00964048" w:rsidP="00964048">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(West</w:t>
            </w:r>
            <w:r>
              <w:rPr>
                <w:rFonts w:ascii="Times New Roman" w:hAnsi="Times New Roman" w:cs="Times New Roman"/>
                <w:b/>
                <w:sz w:val="22"/>
                <w:szCs w:val="22"/>
                <w:lang w:eastAsia="en-GB"/>
              </w:rPr>
              <w:t xml:space="preserve"> Midlands</w:t>
            </w:r>
            <w:r w:rsidRPr="00964048">
              <w:rPr>
                <w:rFonts w:ascii="Times New Roman" w:hAnsi="Times New Roman" w:cs="Times New Roman"/>
                <w:b/>
                <w:sz w:val="22"/>
                <w:szCs w:val="22"/>
                <w:lang w:eastAsia="en-GB"/>
              </w:rPr>
              <w:t>) plc:</w:t>
            </w:r>
          </w:p>
          <w:p w14:paraId="3EA00578"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1BFEA922" w14:textId="77777777" w:rsidR="00964048" w:rsidRPr="00F65745" w:rsidRDefault="00964048" w:rsidP="00964048">
            <w:pPr>
              <w:keepNext/>
              <w:spacing w:before="0" w:after="0"/>
              <w:rPr>
                <w:rFonts w:ascii="Times New Roman" w:hAnsi="Times New Roman" w:cs="Times New Roman"/>
                <w:i/>
                <w:sz w:val="22"/>
                <w:szCs w:val="22"/>
                <w:highlight w:val="yellow"/>
                <w:lang w:eastAsia="en-GB"/>
              </w:rPr>
            </w:pPr>
          </w:p>
          <w:p w14:paraId="13AB3D58"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2B5D1117"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p>
          <w:p w14:paraId="2C657B12"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78F867F8" w14:textId="77777777" w:rsidR="00964048" w:rsidRPr="00F65745" w:rsidRDefault="00964048" w:rsidP="00964048">
            <w:pPr>
              <w:keepNext/>
              <w:spacing w:before="0" w:after="0"/>
              <w:rPr>
                <w:rFonts w:ascii="Times New Roman" w:hAnsi="Times New Roman" w:cs="Times New Roman"/>
                <w:b/>
                <w:sz w:val="22"/>
                <w:szCs w:val="22"/>
                <w:lang w:eastAsia="en-GB"/>
              </w:rPr>
            </w:pPr>
          </w:p>
        </w:tc>
      </w:tr>
      <w:tr w:rsidR="00964048" w:rsidRPr="00F65745" w14:paraId="07A6F345" w14:textId="77777777" w:rsidTr="008659C4">
        <w:trPr>
          <w:cantSplit/>
          <w:trHeight w:val="1003"/>
          <w:jc w:val="center"/>
        </w:trPr>
        <w:tc>
          <w:tcPr>
            <w:tcW w:w="8505" w:type="dxa"/>
            <w:shd w:val="clear" w:color="auto" w:fill="auto"/>
          </w:tcPr>
          <w:p w14:paraId="204668F5" w14:textId="77777777" w:rsidR="00964048" w:rsidRPr="00F65745" w:rsidRDefault="00964048" w:rsidP="00964048">
            <w:pPr>
              <w:keepNext/>
              <w:spacing w:before="0" w:after="0"/>
              <w:rPr>
                <w:rFonts w:ascii="Times New Roman" w:hAnsi="Times New Roman" w:cs="Times New Roman"/>
                <w:b/>
                <w:sz w:val="22"/>
                <w:szCs w:val="22"/>
                <w:lang w:eastAsia="en-GB"/>
              </w:rPr>
            </w:pPr>
          </w:p>
          <w:p w14:paraId="483541FD" w14:textId="2F3D5690" w:rsidR="00964048" w:rsidRPr="00F65745" w:rsidRDefault="00964048" w:rsidP="00964048">
            <w:pPr>
              <w:keepNext/>
              <w:spacing w:before="0" w:after="0"/>
              <w:rPr>
                <w:rFonts w:ascii="Times New Roman" w:hAnsi="Times New Roman" w:cs="Times New Roman"/>
                <w:sz w:val="22"/>
                <w:szCs w:val="22"/>
                <w:lang w:eastAsia="en-GB"/>
              </w:rPr>
            </w:pPr>
            <w:r w:rsidRPr="00964048">
              <w:rPr>
                <w:rFonts w:ascii="Times New Roman" w:hAnsi="Times New Roman" w:cs="Times New Roman"/>
                <w:b/>
                <w:sz w:val="22"/>
                <w:szCs w:val="22"/>
                <w:lang w:eastAsia="en-GB"/>
              </w:rPr>
              <w:t xml:space="preserve">Signed </w:t>
            </w:r>
            <w:r w:rsidRPr="00964048">
              <w:rPr>
                <w:rFonts w:ascii="Times New Roman" w:hAnsi="Times New Roman" w:cs="Times New Roman"/>
                <w:sz w:val="22"/>
                <w:szCs w:val="22"/>
                <w:lang w:eastAsia="en-GB"/>
              </w:rPr>
              <w:t>on behalf of</w:t>
            </w:r>
            <w:r w:rsidRPr="00964048">
              <w:rPr>
                <w:rFonts w:ascii="Times New Roman" w:hAnsi="Times New Roman" w:cs="Times New Roman"/>
                <w:b/>
                <w:sz w:val="22"/>
                <w:szCs w:val="22"/>
                <w:lang w:eastAsia="en-GB"/>
              </w:rPr>
              <w:t xml:space="preserve"> Western Power Distribution (</w:t>
            </w:r>
            <w:r>
              <w:rPr>
                <w:rFonts w:ascii="Times New Roman" w:hAnsi="Times New Roman" w:cs="Times New Roman"/>
                <w:b/>
                <w:sz w:val="22"/>
                <w:szCs w:val="22"/>
                <w:lang w:eastAsia="en-GB"/>
              </w:rPr>
              <w:t>East Midlands</w:t>
            </w:r>
            <w:r w:rsidRPr="00964048">
              <w:rPr>
                <w:rFonts w:ascii="Times New Roman" w:hAnsi="Times New Roman" w:cs="Times New Roman"/>
                <w:b/>
                <w:sz w:val="22"/>
                <w:szCs w:val="22"/>
                <w:lang w:eastAsia="en-GB"/>
              </w:rPr>
              <w:t>) plc:</w:t>
            </w:r>
          </w:p>
          <w:p w14:paraId="3E316F96"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sz w:val="22"/>
                <w:szCs w:val="22"/>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09929DD2" w14:textId="77777777" w:rsidR="00964048" w:rsidRPr="00F65745" w:rsidRDefault="00964048" w:rsidP="00964048">
            <w:pPr>
              <w:keepNext/>
              <w:spacing w:before="0" w:after="0"/>
              <w:rPr>
                <w:rFonts w:ascii="Times New Roman" w:hAnsi="Times New Roman" w:cs="Times New Roman"/>
                <w:i/>
                <w:sz w:val="22"/>
                <w:szCs w:val="22"/>
                <w:highlight w:val="yellow"/>
                <w:lang w:eastAsia="en-GB"/>
              </w:rPr>
            </w:pPr>
          </w:p>
          <w:p w14:paraId="58BD29F9"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6C00277F" w14:textId="77777777" w:rsidR="00964048" w:rsidRPr="00F65745" w:rsidRDefault="00964048" w:rsidP="00964048">
            <w:pPr>
              <w:keepNext/>
              <w:spacing w:before="0" w:after="0"/>
              <w:rPr>
                <w:rFonts w:ascii="Times New Roman" w:hAnsi="Times New Roman" w:cs="Times New Roman"/>
                <w:sz w:val="22"/>
                <w:szCs w:val="22"/>
                <w:highlight w:val="yellow"/>
                <w:lang w:eastAsia="en-GB"/>
              </w:rPr>
            </w:pPr>
          </w:p>
          <w:p w14:paraId="5CF81E82" w14:textId="77777777" w:rsidR="00964048" w:rsidRPr="00F65745" w:rsidRDefault="00964048" w:rsidP="00964048">
            <w:pPr>
              <w:keepNext/>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556B1239" w14:textId="77777777" w:rsidR="00964048" w:rsidRPr="00F65745" w:rsidRDefault="00964048" w:rsidP="00964048">
            <w:pPr>
              <w:keepNext/>
              <w:spacing w:before="0" w:after="0"/>
              <w:rPr>
                <w:rFonts w:ascii="Times New Roman" w:hAnsi="Times New Roman" w:cs="Times New Roman"/>
                <w:b/>
                <w:sz w:val="22"/>
                <w:szCs w:val="22"/>
                <w:lang w:eastAsia="en-GB"/>
              </w:rPr>
            </w:pPr>
          </w:p>
        </w:tc>
      </w:tr>
      <w:tr w:rsidR="008659C4" w:rsidRPr="00F65745" w14:paraId="08D027A7" w14:textId="77777777" w:rsidTr="008659C4">
        <w:trPr>
          <w:cantSplit/>
          <w:trHeight w:val="1003"/>
          <w:jc w:val="center"/>
        </w:trPr>
        <w:tc>
          <w:tcPr>
            <w:tcW w:w="8505" w:type="dxa"/>
            <w:shd w:val="clear" w:color="auto" w:fill="auto"/>
          </w:tcPr>
          <w:p w14:paraId="44999164" w14:textId="77777777" w:rsidR="008659C4" w:rsidRPr="00F65745" w:rsidRDefault="008659C4" w:rsidP="008659C4">
            <w:pPr>
              <w:spacing w:before="0" w:after="0"/>
              <w:rPr>
                <w:rFonts w:ascii="Times New Roman" w:hAnsi="Times New Roman" w:cs="Times New Roman"/>
                <w:b/>
                <w:sz w:val="22"/>
                <w:szCs w:val="22"/>
                <w:lang w:eastAsia="en-GB"/>
              </w:rPr>
            </w:pPr>
          </w:p>
          <w:p w14:paraId="526B7D9F" w14:textId="380C7D96" w:rsidR="008659C4" w:rsidRPr="00F65745" w:rsidRDefault="008659C4" w:rsidP="008659C4">
            <w:pPr>
              <w:spacing w:before="0" w:after="0"/>
              <w:rPr>
                <w:rFonts w:ascii="Times New Roman" w:hAnsi="Times New Roman" w:cs="Times New Roman"/>
                <w:sz w:val="22"/>
                <w:szCs w:val="22"/>
                <w:highlight w:val="yellow"/>
                <w:lang w:eastAsia="en-GB"/>
              </w:rPr>
            </w:pPr>
            <w:r w:rsidRPr="00F65745">
              <w:rPr>
                <w:rFonts w:ascii="Times New Roman" w:hAnsi="Times New Roman" w:cs="Times New Roman"/>
                <w:b/>
                <w:sz w:val="22"/>
                <w:szCs w:val="22"/>
                <w:lang w:eastAsia="en-GB"/>
              </w:rPr>
              <w:t xml:space="preserve">Signed </w:t>
            </w:r>
            <w:r w:rsidRPr="00F65745">
              <w:rPr>
                <w:rFonts w:ascii="Times New Roman" w:hAnsi="Times New Roman" w:cs="Times New Roman"/>
                <w:sz w:val="22"/>
                <w:szCs w:val="22"/>
                <w:lang w:eastAsia="en-GB"/>
              </w:rPr>
              <w:t xml:space="preserve">on behalf of: </w:t>
            </w:r>
            <w:r w:rsidR="00666250" w:rsidRPr="00666250">
              <w:rPr>
                <w:rFonts w:ascii="Times New Roman" w:hAnsi="Times New Roman" w:cs="Times New Roman"/>
                <w:b/>
                <w:sz w:val="22"/>
                <w:szCs w:val="22"/>
                <w:highlight w:val="yellow"/>
                <w:lang w:eastAsia="en-GB"/>
              </w:rPr>
              <w:t>[</w:t>
            </w:r>
            <w:r w:rsidR="00666250" w:rsidRPr="00666250">
              <w:rPr>
                <w:rFonts w:ascii="Times New Roman" w:hAnsi="Times New Roman" w:cs="Times New Roman"/>
                <w:b/>
                <w:i/>
                <w:sz w:val="22"/>
                <w:szCs w:val="22"/>
                <w:highlight w:val="yellow"/>
                <w:lang w:eastAsia="en-GB"/>
              </w:rPr>
              <w:t>Participant</w:t>
            </w:r>
            <w:r w:rsidR="00666250" w:rsidRPr="00666250">
              <w:rPr>
                <w:rFonts w:ascii="Times New Roman" w:hAnsi="Times New Roman" w:cs="Times New Roman"/>
                <w:b/>
                <w:sz w:val="22"/>
                <w:szCs w:val="22"/>
                <w:highlight w:val="yellow"/>
                <w:lang w:eastAsia="en-GB"/>
              </w:rPr>
              <w:t>]</w:t>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00666250">
              <w:rPr>
                <w:rFonts w:ascii="Times New Roman" w:hAnsi="Times New Roman" w:cs="Times New Roman"/>
                <w:b/>
                <w:sz w:val="22"/>
                <w:szCs w:val="22"/>
                <w:highlight w:val="yellow"/>
                <w:lang w:eastAsia="en-GB"/>
              </w:rPr>
              <w:tab/>
            </w:r>
            <w:r w:rsidRPr="00666250">
              <w:rPr>
                <w:rFonts w:ascii="Times New Roman" w:hAnsi="Times New Roman" w:cs="Times New Roman"/>
                <w:b/>
                <w:sz w:val="22"/>
                <w:szCs w:val="22"/>
                <w:highlight w:val="yellow"/>
                <w:lang w:eastAsia="en-GB"/>
              </w:rPr>
              <w:t>:</w:t>
            </w:r>
          </w:p>
          <w:p w14:paraId="00BF23DE" w14:textId="77777777" w:rsidR="008659C4" w:rsidRPr="00F65745" w:rsidRDefault="008659C4" w:rsidP="008659C4">
            <w:pPr>
              <w:spacing w:before="0" w:after="0"/>
              <w:rPr>
                <w:rFonts w:ascii="Times New Roman" w:hAnsi="Times New Roman" w:cs="Times New Roman"/>
                <w:sz w:val="22"/>
                <w:szCs w:val="22"/>
                <w:highlight w:val="yellow"/>
                <w:lang w:eastAsia="en-GB"/>
              </w:rPr>
            </w:pPr>
            <w:r w:rsidRPr="00F65745">
              <w:rPr>
                <w:rFonts w:ascii="Times New Roman" w:hAnsi="Times New Roman" w:cs="Times New Roman"/>
                <w:sz w:val="22"/>
                <w:szCs w:val="22"/>
                <w:highlight w:val="yellow"/>
                <w:lang w:eastAsia="en-GB"/>
              </w:rPr>
              <w:br/>
            </w:r>
            <w:r w:rsidRPr="00F65745">
              <w:rPr>
                <w:rFonts w:ascii="Times New Roman" w:hAnsi="Times New Roman" w:cs="Times New Roman"/>
                <w:i/>
                <w:sz w:val="22"/>
                <w:szCs w:val="22"/>
                <w:highlight w:val="yellow"/>
                <w:lang w:eastAsia="en-GB"/>
              </w:rPr>
              <w:t>Signature</w:t>
            </w:r>
            <w:r w:rsidRPr="00F65745">
              <w:rPr>
                <w:rFonts w:ascii="Times New Roman" w:hAnsi="Times New Roman" w:cs="Times New Roman"/>
                <w:sz w:val="22"/>
                <w:szCs w:val="22"/>
                <w:highlight w:val="yellow"/>
                <w:lang w:eastAsia="en-GB"/>
              </w:rPr>
              <w:t>:  ___________________________________________________________</w:t>
            </w:r>
          </w:p>
          <w:p w14:paraId="3FCFACBA" w14:textId="77777777" w:rsidR="008659C4" w:rsidRPr="00F65745" w:rsidRDefault="008659C4" w:rsidP="008659C4">
            <w:pPr>
              <w:spacing w:before="0" w:after="0"/>
              <w:rPr>
                <w:rFonts w:ascii="Times New Roman" w:hAnsi="Times New Roman" w:cs="Times New Roman"/>
                <w:sz w:val="22"/>
                <w:szCs w:val="22"/>
                <w:highlight w:val="yellow"/>
                <w:lang w:eastAsia="en-GB"/>
              </w:rPr>
            </w:pPr>
          </w:p>
          <w:p w14:paraId="1D223470" w14:textId="77777777" w:rsidR="008659C4" w:rsidRPr="00F65745" w:rsidRDefault="008659C4" w:rsidP="008659C4">
            <w:pPr>
              <w:spacing w:before="0" w:after="0"/>
              <w:rPr>
                <w:rFonts w:ascii="Times New Roman" w:hAnsi="Times New Roman" w:cs="Times New Roman"/>
                <w:sz w:val="22"/>
                <w:szCs w:val="22"/>
                <w:highlight w:val="yellow"/>
                <w:lang w:eastAsia="en-GB"/>
              </w:rPr>
            </w:pPr>
            <w:r w:rsidRPr="00F65745">
              <w:rPr>
                <w:rFonts w:ascii="Times New Roman" w:hAnsi="Times New Roman" w:cs="Times New Roman"/>
                <w:i/>
                <w:sz w:val="22"/>
                <w:szCs w:val="22"/>
                <w:highlight w:val="yellow"/>
                <w:lang w:eastAsia="en-GB"/>
              </w:rPr>
              <w:t>Name</w:t>
            </w:r>
            <w:r w:rsidRPr="00F65745">
              <w:rPr>
                <w:rFonts w:ascii="Times New Roman" w:hAnsi="Times New Roman" w:cs="Times New Roman"/>
                <w:sz w:val="22"/>
                <w:szCs w:val="22"/>
                <w:highlight w:val="yellow"/>
                <w:lang w:eastAsia="en-GB"/>
              </w:rPr>
              <w:t>: _____ _________________________________________________________</w:t>
            </w:r>
          </w:p>
          <w:p w14:paraId="44427BF6" w14:textId="77777777" w:rsidR="008659C4" w:rsidRPr="00F65745" w:rsidRDefault="008659C4" w:rsidP="008659C4">
            <w:pPr>
              <w:spacing w:before="0" w:after="0"/>
              <w:rPr>
                <w:rFonts w:ascii="Times New Roman" w:hAnsi="Times New Roman" w:cs="Times New Roman"/>
                <w:sz w:val="22"/>
                <w:szCs w:val="22"/>
                <w:highlight w:val="yellow"/>
                <w:lang w:eastAsia="en-GB"/>
              </w:rPr>
            </w:pPr>
          </w:p>
          <w:p w14:paraId="459A6CF3" w14:textId="77777777" w:rsidR="008659C4" w:rsidRPr="00F65745" w:rsidRDefault="008659C4" w:rsidP="008659C4">
            <w:pPr>
              <w:spacing w:before="0" w:after="0"/>
              <w:rPr>
                <w:rFonts w:ascii="Times New Roman" w:hAnsi="Times New Roman" w:cs="Times New Roman"/>
                <w:sz w:val="22"/>
                <w:szCs w:val="22"/>
                <w:lang w:eastAsia="en-GB"/>
              </w:rPr>
            </w:pPr>
            <w:r w:rsidRPr="00F65745">
              <w:rPr>
                <w:rFonts w:ascii="Times New Roman" w:hAnsi="Times New Roman" w:cs="Times New Roman"/>
                <w:i/>
                <w:sz w:val="22"/>
                <w:szCs w:val="22"/>
                <w:highlight w:val="yellow"/>
                <w:lang w:eastAsia="en-GB"/>
              </w:rPr>
              <w:t>Role</w:t>
            </w:r>
            <w:r w:rsidRPr="00F65745">
              <w:rPr>
                <w:rFonts w:ascii="Times New Roman" w:hAnsi="Times New Roman" w:cs="Times New Roman"/>
                <w:sz w:val="22"/>
                <w:szCs w:val="22"/>
                <w:highlight w:val="yellow"/>
                <w:lang w:eastAsia="en-GB"/>
              </w:rPr>
              <w:t>: _ _____ _________________________________________________________</w:t>
            </w:r>
          </w:p>
          <w:p w14:paraId="50528549" w14:textId="77777777" w:rsidR="008659C4" w:rsidRPr="00F65745" w:rsidRDefault="008659C4" w:rsidP="008659C4">
            <w:pPr>
              <w:spacing w:before="0" w:after="0"/>
              <w:rPr>
                <w:rFonts w:ascii="Times New Roman" w:hAnsi="Times New Roman" w:cs="Times New Roman"/>
                <w:sz w:val="22"/>
                <w:szCs w:val="22"/>
                <w:lang w:eastAsia="en-GB"/>
              </w:rPr>
            </w:pPr>
          </w:p>
        </w:tc>
      </w:tr>
    </w:tbl>
    <w:p w14:paraId="348DD4E3" w14:textId="77777777" w:rsidR="008659C4" w:rsidRPr="00F65745" w:rsidRDefault="008659C4" w:rsidP="008659C4">
      <w:pPr>
        <w:pStyle w:val="BodyText1"/>
        <w:jc w:val="center"/>
        <w:rPr>
          <w:rFonts w:ascii="Times New Roman" w:eastAsia="Batang" w:hAnsi="Times New Roman" w:cs="Times New Roman"/>
          <w:b/>
          <w:sz w:val="22"/>
          <w:szCs w:val="22"/>
        </w:rPr>
      </w:pPr>
      <w:r w:rsidRPr="00F65745">
        <w:rPr>
          <w:rFonts w:ascii="Times New Roman" w:eastAsia="Batang" w:hAnsi="Times New Roman" w:cs="Times New Roman"/>
          <w:sz w:val="22"/>
          <w:szCs w:val="22"/>
        </w:rPr>
        <w:br w:type="page"/>
      </w:r>
      <w:r w:rsidRPr="00F65745">
        <w:rPr>
          <w:rFonts w:ascii="Times New Roman" w:eastAsia="Batang" w:hAnsi="Times New Roman" w:cs="Times New Roman"/>
          <w:b/>
          <w:sz w:val="22"/>
          <w:szCs w:val="22"/>
        </w:rPr>
        <w:lastRenderedPageBreak/>
        <w:t>Schedule 1</w:t>
      </w:r>
    </w:p>
    <w:p w14:paraId="402CCA2D" w14:textId="74EC5817" w:rsidR="008659C4" w:rsidRPr="00F65745" w:rsidRDefault="008659C4" w:rsidP="008659C4">
      <w:pPr>
        <w:pStyle w:val="Heading1"/>
        <w:rPr>
          <w:rFonts w:ascii="Times New Roman" w:eastAsia="Batang" w:hAnsi="Times New Roman" w:cs="Times New Roman"/>
          <w:sz w:val="22"/>
          <w:szCs w:val="22"/>
        </w:rPr>
      </w:pPr>
      <w:r w:rsidRPr="00F65745">
        <w:rPr>
          <w:rFonts w:ascii="Times New Roman" w:eastAsia="Batang" w:hAnsi="Times New Roman" w:cs="Times New Roman"/>
          <w:sz w:val="22"/>
          <w:szCs w:val="22"/>
        </w:rPr>
        <w:t>(</w:t>
      </w:r>
      <w:del w:id="113" w:author="Osborne Clarke LLP" w:date="2019-01-31T15:30:00Z">
        <w:r w:rsidDel="0094299B">
          <w:rPr>
            <w:rFonts w:ascii="Times New Roman" w:eastAsia="Batang" w:hAnsi="Times New Roman" w:cs="Times New Roman"/>
            <w:sz w:val="22"/>
            <w:szCs w:val="22"/>
          </w:rPr>
          <w:delText xml:space="preserve">CMZ </w:delText>
        </w:r>
      </w:del>
      <w:r w:rsidRPr="00F65745">
        <w:rPr>
          <w:rFonts w:ascii="Times New Roman" w:eastAsia="Batang" w:hAnsi="Times New Roman" w:cs="Times New Roman"/>
          <w:sz w:val="22"/>
          <w:szCs w:val="22"/>
        </w:rPr>
        <w:t>Services)</w:t>
      </w:r>
    </w:p>
    <w:p w14:paraId="115505A7" w14:textId="648D6A42" w:rsidR="008659C4" w:rsidRDefault="008659C4" w:rsidP="008659C4">
      <w:pPr>
        <w:pStyle w:val="BodyText1"/>
        <w:ind w:left="720" w:hanging="720"/>
        <w:rPr>
          <w:rFonts w:ascii="Times New Roman" w:eastAsia="Batang" w:hAnsi="Times New Roman" w:cs="Times New Roman"/>
          <w:sz w:val="22"/>
          <w:szCs w:val="22"/>
        </w:rPr>
      </w:pPr>
      <w:r w:rsidRPr="00F65745">
        <w:rPr>
          <w:rFonts w:ascii="Times New Roman" w:eastAsia="Batang" w:hAnsi="Times New Roman" w:cs="Times New Roman"/>
          <w:sz w:val="22"/>
          <w:szCs w:val="22"/>
        </w:rPr>
        <w:t>1.</w:t>
      </w:r>
      <w:r w:rsidRPr="00F65745">
        <w:rPr>
          <w:rFonts w:ascii="Times New Roman" w:eastAsia="Batang" w:hAnsi="Times New Roman" w:cs="Times New Roman"/>
          <w:sz w:val="22"/>
          <w:szCs w:val="22"/>
        </w:rPr>
        <w:tab/>
        <w:t xml:space="preserve">By </w:t>
      </w:r>
      <w:r>
        <w:rPr>
          <w:rFonts w:ascii="Times New Roman" w:eastAsia="Batang" w:hAnsi="Times New Roman" w:cs="Times New Roman"/>
          <w:sz w:val="22"/>
          <w:szCs w:val="22"/>
        </w:rPr>
        <w:t>23:59 hours</w:t>
      </w:r>
      <w:r w:rsidRPr="00F65745">
        <w:rPr>
          <w:rFonts w:ascii="Times New Roman" w:eastAsia="Batang" w:hAnsi="Times New Roman" w:cs="Times New Roman"/>
          <w:sz w:val="22"/>
          <w:szCs w:val="22"/>
        </w:rPr>
        <w:t xml:space="preserve"> on each </w:t>
      </w:r>
      <w:r>
        <w:rPr>
          <w:rFonts w:ascii="Times New Roman" w:eastAsia="Batang" w:hAnsi="Times New Roman" w:cs="Times New Roman"/>
          <w:sz w:val="22"/>
          <w:szCs w:val="22"/>
        </w:rPr>
        <w:t>Wednesday</w:t>
      </w:r>
      <w:r w:rsidRPr="00F65745">
        <w:rPr>
          <w:rFonts w:ascii="Times New Roman" w:eastAsia="Batang" w:hAnsi="Times New Roman" w:cs="Times New Roman"/>
          <w:sz w:val="22"/>
          <w:szCs w:val="22"/>
        </w:rPr>
        <w:t xml:space="preserve"> (or </w:t>
      </w:r>
      <w:r>
        <w:rPr>
          <w:rFonts w:ascii="Times New Roman" w:eastAsia="Batang" w:hAnsi="Times New Roman" w:cs="Times New Roman"/>
          <w:sz w:val="22"/>
          <w:szCs w:val="22"/>
        </w:rPr>
        <w:t>as otherwise agreed between the parties)</w:t>
      </w:r>
      <w:r w:rsidRPr="00F65745">
        <w:rPr>
          <w:rFonts w:ascii="Times New Roman" w:eastAsia="Batang" w:hAnsi="Times New Roman" w:cs="Times New Roman"/>
          <w:sz w:val="22"/>
          <w:szCs w:val="22"/>
        </w:rPr>
        <w:t>,</w:t>
      </w:r>
      <w:r>
        <w:rPr>
          <w:rFonts w:ascii="Times New Roman" w:eastAsia="Batang" w:hAnsi="Times New Roman" w:cs="Times New Roman"/>
          <w:sz w:val="22"/>
          <w:szCs w:val="22"/>
        </w:rPr>
        <w:t xml:space="preserve"> the Participant shall </w:t>
      </w:r>
      <w:r w:rsidRPr="002E79BA">
        <w:rPr>
          <w:rFonts w:ascii="Times New Roman" w:eastAsia="Batang" w:hAnsi="Times New Roman" w:cs="Times New Roman"/>
          <w:sz w:val="22"/>
          <w:szCs w:val="22"/>
        </w:rPr>
        <w:t xml:space="preserve">notify Central Control of any </w:t>
      </w:r>
      <w:r w:rsidR="00E067AA">
        <w:rPr>
          <w:rFonts w:ascii="Times New Roman" w:eastAsia="Batang" w:hAnsi="Times New Roman" w:cs="Times New Roman"/>
          <w:sz w:val="22"/>
          <w:szCs w:val="22"/>
        </w:rPr>
        <w:t xml:space="preserve">Site(s) / Group </w:t>
      </w:r>
      <w:r w:rsidRPr="002E79BA">
        <w:rPr>
          <w:rFonts w:ascii="Times New Roman" w:eastAsia="Batang" w:hAnsi="Times New Roman" w:cs="Times New Roman"/>
          <w:sz w:val="22"/>
          <w:szCs w:val="22"/>
        </w:rPr>
        <w:t xml:space="preserve">that is </w:t>
      </w:r>
      <w:r w:rsidRPr="002E79BA">
        <w:rPr>
          <w:rFonts w:ascii="Times New Roman" w:eastAsia="Batang" w:hAnsi="Times New Roman" w:cs="Times New Roman"/>
          <w:b/>
          <w:sz w:val="22"/>
          <w:szCs w:val="22"/>
        </w:rPr>
        <w:t>available</w:t>
      </w:r>
      <w:r w:rsidRPr="002E79BA">
        <w:rPr>
          <w:rFonts w:ascii="Times New Roman" w:eastAsia="Batang" w:hAnsi="Times New Roman" w:cs="Times New Roman"/>
          <w:sz w:val="22"/>
          <w:szCs w:val="22"/>
        </w:rPr>
        <w:t xml:space="preserve"> for the despatch of Demand Response</w:t>
      </w:r>
      <w:ins w:id="114" w:author="Osborne Clarke LLP" w:date="2019-03-16T12:08:00Z">
        <w:r w:rsidR="00127D46">
          <w:rPr>
            <w:rFonts w:ascii="Times New Roman" w:eastAsia="Batang" w:hAnsi="Times New Roman" w:cs="Times New Roman"/>
            <w:sz w:val="22"/>
            <w:szCs w:val="22"/>
          </w:rPr>
          <w:t xml:space="preserve"> in a CMZ</w:t>
        </w:r>
      </w:ins>
      <w:r w:rsidRPr="002E79BA">
        <w:rPr>
          <w:rFonts w:ascii="Times New Roman" w:eastAsia="Batang" w:hAnsi="Times New Roman" w:cs="Times New Roman"/>
          <w:sz w:val="22"/>
          <w:szCs w:val="22"/>
        </w:rPr>
        <w:t xml:space="preserve">, the Service(s) that the </w:t>
      </w:r>
      <w:r w:rsidR="00E067AA">
        <w:rPr>
          <w:rFonts w:ascii="Times New Roman" w:eastAsia="Batang" w:hAnsi="Times New Roman" w:cs="Times New Roman"/>
          <w:sz w:val="22"/>
          <w:szCs w:val="22"/>
        </w:rPr>
        <w:t xml:space="preserve">Site(s) / Group </w:t>
      </w:r>
      <w:r w:rsidRPr="002E79BA">
        <w:rPr>
          <w:rFonts w:ascii="Times New Roman" w:eastAsia="Batang" w:hAnsi="Times New Roman" w:cs="Times New Roman"/>
          <w:sz w:val="22"/>
          <w:szCs w:val="22"/>
        </w:rPr>
        <w:t xml:space="preserve">is available for and the capacity it is declaring in respect of such </w:t>
      </w:r>
      <w:r w:rsidR="00E067AA">
        <w:rPr>
          <w:rFonts w:ascii="Times New Roman" w:eastAsia="Batang" w:hAnsi="Times New Roman" w:cs="Times New Roman"/>
          <w:sz w:val="22"/>
          <w:szCs w:val="22"/>
        </w:rPr>
        <w:t>Site(s) / Group</w:t>
      </w:r>
      <w:r w:rsidRPr="002E79BA">
        <w:rPr>
          <w:rFonts w:ascii="Times New Roman" w:eastAsia="Batang" w:hAnsi="Times New Roman" w:cs="Times New Roman"/>
          <w:sz w:val="22"/>
          <w:szCs w:val="22"/>
        </w:rPr>
        <w:t xml:space="preserve"> and Service</w:t>
      </w:r>
      <w:ins w:id="115" w:author="Osborne Clarke LLP" w:date="2019-02-01T14:50:00Z">
        <w:r w:rsidR="00BA7CC9">
          <w:rPr>
            <w:rFonts w:ascii="Times New Roman" w:eastAsia="Batang" w:hAnsi="Times New Roman" w:cs="Times New Roman"/>
            <w:sz w:val="22"/>
            <w:szCs w:val="22"/>
          </w:rPr>
          <w:t xml:space="preserve"> (</w:t>
        </w:r>
      </w:ins>
      <w:ins w:id="116" w:author="Osborne Clarke LLP" w:date="2019-02-01T15:00:00Z">
        <w:r w:rsidR="001D0370">
          <w:rPr>
            <w:rFonts w:ascii="Times New Roman" w:eastAsia="Batang" w:hAnsi="Times New Roman" w:cs="Times New Roman"/>
            <w:sz w:val="22"/>
            <w:szCs w:val="22"/>
          </w:rPr>
          <w:t>provided that this shall not exceed</w:t>
        </w:r>
      </w:ins>
      <w:ins w:id="117" w:author="Osborne Clarke LLP" w:date="2019-02-01T14:50:00Z">
        <w:r w:rsidR="00BA7CC9">
          <w:rPr>
            <w:rFonts w:ascii="Times New Roman" w:eastAsia="Batang" w:hAnsi="Times New Roman" w:cs="Times New Roman"/>
            <w:sz w:val="22"/>
            <w:szCs w:val="22"/>
          </w:rPr>
          <w:t xml:space="preserve"> the Maximum Capacity)</w:t>
        </w:r>
      </w:ins>
      <w:r>
        <w:rPr>
          <w:rFonts w:ascii="Times New Roman" w:eastAsia="Batang" w:hAnsi="Times New Roman" w:cs="Times New Roman"/>
          <w:sz w:val="22"/>
          <w:szCs w:val="22"/>
        </w:rPr>
        <w:t xml:space="preserve"> during the following Week</w:t>
      </w:r>
      <w:r w:rsidR="00205DDE">
        <w:rPr>
          <w:rFonts w:ascii="Times New Roman" w:eastAsia="Batang" w:hAnsi="Times New Roman" w:cs="Times New Roman"/>
          <w:sz w:val="22"/>
          <w:szCs w:val="22"/>
        </w:rPr>
        <w:t xml:space="preserve"> and the relevant Minimum Utilisation Period, Maximum Utilisation Period and Weekly Limit</w:t>
      </w:r>
      <w:r>
        <w:rPr>
          <w:rFonts w:ascii="Times New Roman" w:eastAsia="Batang" w:hAnsi="Times New Roman" w:cs="Times New Roman"/>
          <w:sz w:val="22"/>
          <w:szCs w:val="22"/>
        </w:rPr>
        <w:t xml:space="preserve">.  </w:t>
      </w:r>
      <w:r w:rsidRPr="001D7256">
        <w:rPr>
          <w:rFonts w:ascii="Times New Roman" w:eastAsia="Batang" w:hAnsi="Times New Roman" w:cs="Times New Roman"/>
          <w:sz w:val="22"/>
          <w:szCs w:val="22"/>
        </w:rPr>
        <w:t xml:space="preserve">In the absence of any notification to the contrary in respect of a particular </w:t>
      </w:r>
      <w:r w:rsidR="00E067AA">
        <w:rPr>
          <w:rFonts w:ascii="Times New Roman" w:eastAsia="Batang" w:hAnsi="Times New Roman" w:cs="Times New Roman"/>
          <w:sz w:val="22"/>
          <w:szCs w:val="22"/>
        </w:rPr>
        <w:t>Site</w:t>
      </w:r>
      <w:del w:id="118" w:author="Osborne Clarke LLP" w:date="2019-01-31T19:32: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w:t>
      </w:r>
      <w:r w:rsidRPr="001D7256">
        <w:rPr>
          <w:rFonts w:ascii="Times New Roman" w:eastAsia="Batang" w:hAnsi="Times New Roman" w:cs="Times New Roman"/>
          <w:sz w:val="22"/>
          <w:szCs w:val="22"/>
        </w:rPr>
        <w:t xml:space="preserve">, WPD shall be entitled to assume that that </w:t>
      </w:r>
      <w:r w:rsidR="00E067AA">
        <w:rPr>
          <w:rFonts w:ascii="Times New Roman" w:eastAsia="Batang" w:hAnsi="Times New Roman" w:cs="Times New Roman"/>
          <w:sz w:val="22"/>
          <w:szCs w:val="22"/>
        </w:rPr>
        <w:t>Site</w:t>
      </w:r>
      <w:del w:id="119" w:author="Osborne Clarke LLP" w:date="2019-01-31T19:32: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 </w:t>
      </w:r>
      <w:r w:rsidRPr="001D7256">
        <w:rPr>
          <w:rFonts w:ascii="Times New Roman" w:eastAsia="Batang" w:hAnsi="Times New Roman" w:cs="Times New Roman"/>
          <w:sz w:val="22"/>
          <w:szCs w:val="22"/>
        </w:rPr>
        <w:t xml:space="preserve">is </w:t>
      </w:r>
      <w:r w:rsidRPr="001D7256">
        <w:rPr>
          <w:rFonts w:ascii="Times New Roman" w:eastAsia="Batang" w:hAnsi="Times New Roman" w:cs="Times New Roman"/>
          <w:b/>
          <w:sz w:val="22"/>
          <w:szCs w:val="22"/>
        </w:rPr>
        <w:t>available</w:t>
      </w:r>
      <w:r w:rsidRPr="001D7256">
        <w:rPr>
          <w:rFonts w:ascii="Times New Roman" w:eastAsia="Batang" w:hAnsi="Times New Roman" w:cs="Times New Roman"/>
          <w:sz w:val="22"/>
          <w:szCs w:val="22"/>
        </w:rPr>
        <w:t xml:space="preserve"> for the despatch of</w:t>
      </w:r>
      <w:r>
        <w:rPr>
          <w:rFonts w:ascii="Times New Roman" w:eastAsia="Batang" w:hAnsi="Times New Roman" w:cs="Times New Roman"/>
          <w:sz w:val="22"/>
          <w:szCs w:val="22"/>
        </w:rPr>
        <w:t xml:space="preserve"> Demand Response at all times </w:t>
      </w:r>
      <w:r w:rsidR="00BE16DA">
        <w:rPr>
          <w:rFonts w:ascii="Times New Roman" w:eastAsia="Batang" w:hAnsi="Times New Roman" w:cs="Times New Roman"/>
          <w:sz w:val="22"/>
          <w:szCs w:val="22"/>
        </w:rPr>
        <w:t xml:space="preserve">for all Services </w:t>
      </w:r>
      <w:r>
        <w:rPr>
          <w:rFonts w:ascii="Times New Roman" w:eastAsia="Batang" w:hAnsi="Times New Roman" w:cs="Times New Roman"/>
          <w:sz w:val="22"/>
          <w:szCs w:val="22"/>
        </w:rPr>
        <w:t>and for the most recently declared capacity</w:t>
      </w:r>
      <w:ins w:id="120" w:author="Osborne Clarke LLP" w:date="2019-02-01T14:58:00Z">
        <w:r w:rsidR="005B1A2E">
          <w:rPr>
            <w:rFonts w:ascii="Times New Roman" w:eastAsia="Batang" w:hAnsi="Times New Roman" w:cs="Times New Roman"/>
            <w:sz w:val="22"/>
            <w:szCs w:val="22"/>
          </w:rPr>
          <w:t xml:space="preserve"> (up to the Maximum Capacity)</w:t>
        </w:r>
      </w:ins>
      <w:r w:rsidR="00BE16DA">
        <w:rPr>
          <w:rFonts w:ascii="Times New Roman" w:eastAsia="Batang" w:hAnsi="Times New Roman" w:cs="Times New Roman"/>
          <w:sz w:val="22"/>
          <w:szCs w:val="22"/>
        </w:rPr>
        <w:t xml:space="preserve">, </w:t>
      </w:r>
      <w:r w:rsidR="00BE16DA" w:rsidRPr="00BE16DA">
        <w:rPr>
          <w:rFonts w:ascii="Times New Roman" w:eastAsia="Batang" w:hAnsi="Times New Roman" w:cs="Times New Roman"/>
          <w:sz w:val="22"/>
          <w:szCs w:val="22"/>
        </w:rPr>
        <w:t>Minimum Utilisation Period, Maximum Utilisation Period and Weekly Limit</w:t>
      </w:r>
      <w:r>
        <w:rPr>
          <w:rFonts w:ascii="Times New Roman" w:eastAsia="Batang" w:hAnsi="Times New Roman" w:cs="Times New Roman"/>
          <w:sz w:val="22"/>
          <w:szCs w:val="22"/>
        </w:rPr>
        <w:t xml:space="preserve"> (or the </w:t>
      </w:r>
      <w:del w:id="121" w:author="Osborne Clarke LLP" w:date="2019-02-01T14:57:00Z">
        <w:r w:rsidDel="005B1A2E">
          <w:rPr>
            <w:rFonts w:ascii="Times New Roman" w:eastAsia="Batang" w:hAnsi="Times New Roman" w:cs="Times New Roman"/>
            <w:sz w:val="22"/>
            <w:szCs w:val="22"/>
          </w:rPr>
          <w:delText xml:space="preserve">Contracted </w:delText>
        </w:r>
      </w:del>
      <w:ins w:id="122" w:author="Osborne Clarke LLP" w:date="2019-02-01T14:57:00Z">
        <w:r w:rsidR="005B1A2E">
          <w:rPr>
            <w:rFonts w:ascii="Times New Roman" w:eastAsia="Batang" w:hAnsi="Times New Roman" w:cs="Times New Roman"/>
            <w:sz w:val="22"/>
            <w:szCs w:val="22"/>
          </w:rPr>
          <w:t xml:space="preserve">Maximum </w:t>
        </w:r>
      </w:ins>
      <w:r>
        <w:rPr>
          <w:rFonts w:ascii="Times New Roman" w:eastAsia="Batang" w:hAnsi="Times New Roman" w:cs="Times New Roman"/>
          <w:sz w:val="22"/>
          <w:szCs w:val="22"/>
        </w:rPr>
        <w:t>Capacity</w:t>
      </w:r>
      <w:r w:rsidR="00BE16DA">
        <w:rPr>
          <w:rFonts w:ascii="Times New Roman" w:eastAsia="Batang" w:hAnsi="Times New Roman" w:cs="Times New Roman"/>
          <w:sz w:val="22"/>
          <w:szCs w:val="22"/>
        </w:rPr>
        <w:t xml:space="preserve">, </w:t>
      </w:r>
      <w:r w:rsidR="00BE16DA" w:rsidRPr="00BE16DA">
        <w:rPr>
          <w:rFonts w:ascii="Times New Roman" w:eastAsia="Batang" w:hAnsi="Times New Roman" w:cs="Times New Roman"/>
          <w:sz w:val="22"/>
          <w:szCs w:val="22"/>
        </w:rPr>
        <w:t>Minimum Utilisation Period, Maximum Utilisation Period and Weekly Limit</w:t>
      </w:r>
      <w:r>
        <w:rPr>
          <w:rFonts w:ascii="Times New Roman" w:eastAsia="Batang" w:hAnsi="Times New Roman" w:cs="Times New Roman"/>
          <w:sz w:val="22"/>
          <w:szCs w:val="22"/>
        </w:rPr>
        <w:t xml:space="preserve"> set out in </w:t>
      </w:r>
      <w:r w:rsidR="00BE16DA">
        <w:rPr>
          <w:rFonts w:ascii="Times New Roman" w:eastAsia="Batang" w:hAnsi="Times New Roman" w:cs="Times New Roman"/>
          <w:sz w:val="22"/>
          <w:szCs w:val="22"/>
        </w:rPr>
        <w:t xml:space="preserve">the Customer </w:t>
      </w:r>
      <w:r w:rsidR="00BE16DA" w:rsidRPr="00554B9E">
        <w:rPr>
          <w:rFonts w:ascii="Times New Roman" w:eastAsia="Batang" w:hAnsi="Times New Roman" w:cs="Times New Roman"/>
          <w:sz w:val="22"/>
          <w:szCs w:val="22"/>
        </w:rPr>
        <w:t>Portal</w:t>
      </w:r>
      <w:r>
        <w:rPr>
          <w:rFonts w:ascii="Times New Roman" w:eastAsia="Batang" w:hAnsi="Times New Roman" w:cs="Times New Roman"/>
          <w:sz w:val="22"/>
          <w:szCs w:val="22"/>
        </w:rPr>
        <w:t xml:space="preserve"> if no declarations or updated declarations have been made). </w:t>
      </w:r>
    </w:p>
    <w:p w14:paraId="05C6A154" w14:textId="10336A28" w:rsidR="008659C4" w:rsidRPr="00F65745" w:rsidRDefault="008659C4" w:rsidP="008659C4">
      <w:pPr>
        <w:pStyle w:val="BodyText1"/>
        <w:ind w:left="720" w:hanging="720"/>
        <w:rPr>
          <w:rFonts w:ascii="Times New Roman" w:eastAsia="Batang" w:hAnsi="Times New Roman" w:cs="Times New Roman"/>
          <w:sz w:val="22"/>
          <w:szCs w:val="22"/>
        </w:rPr>
      </w:pPr>
      <w:r w:rsidRPr="00F65745">
        <w:rPr>
          <w:rFonts w:ascii="Times New Roman" w:eastAsia="Batang" w:hAnsi="Times New Roman" w:cs="Times New Roman"/>
          <w:sz w:val="22"/>
          <w:szCs w:val="22"/>
        </w:rPr>
        <w:t>2.</w:t>
      </w:r>
      <w:r w:rsidRPr="00F65745">
        <w:rPr>
          <w:rFonts w:ascii="Times New Roman" w:eastAsia="Batang" w:hAnsi="Times New Roman" w:cs="Times New Roman"/>
          <w:sz w:val="22"/>
          <w:szCs w:val="22"/>
        </w:rPr>
        <w:tab/>
        <w:t>By 1</w:t>
      </w:r>
      <w:r>
        <w:rPr>
          <w:rFonts w:ascii="Times New Roman" w:eastAsia="Batang" w:hAnsi="Times New Roman" w:cs="Times New Roman"/>
          <w:sz w:val="22"/>
          <w:szCs w:val="22"/>
        </w:rPr>
        <w:t>2</w:t>
      </w:r>
      <w:r w:rsidRPr="00F65745">
        <w:rPr>
          <w:rFonts w:ascii="Times New Roman" w:eastAsia="Batang" w:hAnsi="Times New Roman" w:cs="Times New Roman"/>
          <w:sz w:val="22"/>
          <w:szCs w:val="22"/>
        </w:rPr>
        <w:t>00</w:t>
      </w:r>
      <w:r>
        <w:rPr>
          <w:rFonts w:ascii="Times New Roman" w:eastAsia="Batang" w:hAnsi="Times New Roman" w:cs="Times New Roman"/>
          <w:sz w:val="22"/>
          <w:szCs w:val="22"/>
        </w:rPr>
        <w:t xml:space="preserve"> hours</w:t>
      </w:r>
      <w:r w:rsidRPr="00F65745">
        <w:rPr>
          <w:rFonts w:ascii="Times New Roman" w:eastAsia="Batang" w:hAnsi="Times New Roman" w:cs="Times New Roman"/>
          <w:sz w:val="22"/>
          <w:szCs w:val="22"/>
        </w:rPr>
        <w:t xml:space="preserve"> on each </w:t>
      </w:r>
      <w:r>
        <w:rPr>
          <w:rFonts w:ascii="Times New Roman" w:eastAsia="Batang" w:hAnsi="Times New Roman" w:cs="Times New Roman"/>
          <w:sz w:val="22"/>
          <w:szCs w:val="22"/>
        </w:rPr>
        <w:t>Thursday</w:t>
      </w:r>
      <w:r w:rsidRPr="00F65745">
        <w:rPr>
          <w:rFonts w:ascii="Times New Roman" w:eastAsia="Batang" w:hAnsi="Times New Roman" w:cs="Times New Roman"/>
          <w:sz w:val="22"/>
          <w:szCs w:val="22"/>
        </w:rPr>
        <w:t xml:space="preserve"> (</w:t>
      </w:r>
      <w:r w:rsidRPr="00024E9E">
        <w:rPr>
          <w:rFonts w:ascii="Times New Roman" w:eastAsia="Batang" w:hAnsi="Times New Roman" w:cs="Times New Roman"/>
          <w:sz w:val="22"/>
          <w:szCs w:val="22"/>
        </w:rPr>
        <w:t>or as otherwise agreed between the parties), Central Control shall confirm to the Participant the Arming Windows</w:t>
      </w:r>
      <w:r w:rsidR="00876BDD">
        <w:rPr>
          <w:rFonts w:ascii="Times New Roman" w:eastAsia="Batang" w:hAnsi="Times New Roman" w:cs="Times New Roman"/>
          <w:sz w:val="22"/>
          <w:szCs w:val="22"/>
        </w:rPr>
        <w:t xml:space="preserve"> and/or Availability Windows</w:t>
      </w:r>
      <w:r w:rsidRPr="00024E9E">
        <w:rPr>
          <w:rFonts w:ascii="Times New Roman" w:eastAsia="Batang" w:hAnsi="Times New Roman" w:cs="Times New Roman"/>
          <w:sz w:val="22"/>
          <w:szCs w:val="22"/>
        </w:rPr>
        <w:t xml:space="preserve"> available</w:t>
      </w:r>
      <w:r w:rsidRPr="00F65745">
        <w:rPr>
          <w:rFonts w:ascii="Times New Roman" w:eastAsia="Batang" w:hAnsi="Times New Roman" w:cs="Times New Roman"/>
          <w:sz w:val="22"/>
          <w:szCs w:val="22"/>
        </w:rPr>
        <w:t xml:space="preserve"> during the </w:t>
      </w:r>
      <w:r w:rsidRPr="001D4AEE">
        <w:rPr>
          <w:rFonts w:ascii="Times New Roman" w:eastAsia="Batang" w:hAnsi="Times New Roman" w:cs="Times New Roman"/>
          <w:sz w:val="22"/>
          <w:szCs w:val="22"/>
        </w:rPr>
        <w:t>following Week.</w:t>
      </w:r>
    </w:p>
    <w:p w14:paraId="5280D020" w14:textId="2D23E065" w:rsidR="008659C4" w:rsidRPr="00F65745" w:rsidRDefault="008659C4" w:rsidP="00353489">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3</w:t>
      </w:r>
      <w:r w:rsidRPr="00F65745">
        <w:rPr>
          <w:rFonts w:ascii="Times New Roman" w:eastAsia="Batang" w:hAnsi="Times New Roman" w:cs="Times New Roman"/>
          <w:sz w:val="22"/>
          <w:szCs w:val="22"/>
        </w:rPr>
        <w:t>.</w:t>
      </w:r>
      <w:r w:rsidRPr="00F65745">
        <w:rPr>
          <w:rFonts w:ascii="Times New Roman" w:eastAsia="Batang" w:hAnsi="Times New Roman" w:cs="Times New Roman"/>
          <w:sz w:val="22"/>
          <w:szCs w:val="22"/>
        </w:rPr>
        <w:tab/>
        <w:t>If</w:t>
      </w:r>
      <w:r>
        <w:rPr>
          <w:rFonts w:ascii="Times New Roman" w:eastAsia="Batang" w:hAnsi="Times New Roman" w:cs="Times New Roman"/>
          <w:sz w:val="22"/>
          <w:szCs w:val="22"/>
        </w:rPr>
        <w:t>, at any time,</w:t>
      </w:r>
      <w:r w:rsidRPr="00F65745">
        <w:rPr>
          <w:rFonts w:ascii="Times New Roman" w:eastAsia="Batang" w:hAnsi="Times New Roman" w:cs="Times New Roman"/>
          <w:sz w:val="22"/>
          <w:szCs w:val="22"/>
        </w:rPr>
        <w:t xml:space="preserve"> the </w:t>
      </w:r>
      <w:r>
        <w:rPr>
          <w:rFonts w:ascii="Times New Roman" w:eastAsia="Batang" w:hAnsi="Times New Roman" w:cs="Times New Roman"/>
          <w:sz w:val="22"/>
          <w:szCs w:val="22"/>
        </w:rPr>
        <w:t>Participant</w:t>
      </w:r>
      <w:r w:rsidRPr="00F65745">
        <w:rPr>
          <w:rFonts w:ascii="Times New Roman" w:eastAsia="Batang" w:hAnsi="Times New Roman" w:cs="Times New Roman"/>
          <w:sz w:val="22"/>
          <w:szCs w:val="22"/>
        </w:rPr>
        <w:t xml:space="preserve"> becomes aware</w:t>
      </w:r>
      <w:r>
        <w:rPr>
          <w:rFonts w:ascii="Times New Roman" w:eastAsia="Batang" w:hAnsi="Times New Roman" w:cs="Times New Roman"/>
          <w:sz w:val="22"/>
          <w:szCs w:val="22"/>
        </w:rPr>
        <w:t xml:space="preserve"> that</w:t>
      </w:r>
      <w:r w:rsidR="00632E5A">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Demand Response will not be available for despatch from a </w:t>
      </w:r>
      <w:r w:rsidR="00E067AA">
        <w:rPr>
          <w:rFonts w:ascii="Times New Roman" w:eastAsia="Batang" w:hAnsi="Times New Roman" w:cs="Times New Roman"/>
          <w:sz w:val="22"/>
          <w:szCs w:val="22"/>
        </w:rPr>
        <w:t>Site</w:t>
      </w:r>
      <w:del w:id="123" w:author="Osborne Clarke LLP" w:date="2019-01-31T19:33: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 </w:t>
      </w:r>
      <w:r>
        <w:rPr>
          <w:rFonts w:ascii="Times New Roman" w:eastAsia="Batang" w:hAnsi="Times New Roman" w:cs="Times New Roman"/>
          <w:sz w:val="22"/>
          <w:szCs w:val="22"/>
        </w:rPr>
        <w:t>for any time during a Committed Arming Window</w:t>
      </w:r>
      <w:r w:rsidR="00876BDD">
        <w:rPr>
          <w:rFonts w:ascii="Times New Roman" w:eastAsia="Batang" w:hAnsi="Times New Roman" w:cs="Times New Roman"/>
          <w:sz w:val="22"/>
          <w:szCs w:val="22"/>
        </w:rPr>
        <w:t>, Committed Availability Window</w:t>
      </w:r>
      <w:r>
        <w:rPr>
          <w:rFonts w:ascii="Times New Roman" w:eastAsia="Batang" w:hAnsi="Times New Roman" w:cs="Times New Roman"/>
          <w:sz w:val="22"/>
          <w:szCs w:val="22"/>
        </w:rPr>
        <w:t xml:space="preserve"> and/or any other period of time</w:t>
      </w:r>
      <w:r w:rsidR="00D97A08">
        <w:rPr>
          <w:rFonts w:ascii="Times New Roman" w:eastAsia="Batang" w:hAnsi="Times New Roman" w:cs="Times New Roman"/>
          <w:sz w:val="22"/>
          <w:szCs w:val="22"/>
        </w:rPr>
        <w:t xml:space="preserve"> or on the basis</w:t>
      </w:r>
      <w:r>
        <w:rPr>
          <w:rFonts w:ascii="Times New Roman" w:eastAsia="Batang" w:hAnsi="Times New Roman" w:cs="Times New Roman"/>
          <w:sz w:val="22"/>
          <w:szCs w:val="22"/>
        </w:rPr>
        <w:t xml:space="preserve"> for which availability was declared</w:t>
      </w:r>
      <w:r w:rsidR="00D97A08">
        <w:rPr>
          <w:rFonts w:ascii="Times New Roman" w:eastAsia="Batang" w:hAnsi="Times New Roman" w:cs="Times New Roman"/>
          <w:sz w:val="22"/>
          <w:szCs w:val="22"/>
        </w:rPr>
        <w:t xml:space="preserve"> or deemed declared</w:t>
      </w:r>
      <w:r>
        <w:rPr>
          <w:rFonts w:ascii="Times New Roman" w:eastAsia="Batang" w:hAnsi="Times New Roman" w:cs="Times New Roman"/>
          <w:sz w:val="22"/>
          <w:szCs w:val="22"/>
        </w:rPr>
        <w:t xml:space="preserve"> pursuant to paragraph 1 </w:t>
      </w:r>
      <w:r w:rsidRPr="00EB54F0">
        <w:rPr>
          <w:rFonts w:ascii="Times New Roman" w:eastAsia="Batang" w:hAnsi="Times New Roman" w:cs="Times New Roman"/>
          <w:sz w:val="22"/>
          <w:szCs w:val="22"/>
        </w:rPr>
        <w:t>above</w:t>
      </w:r>
      <w:r w:rsidR="00F327A0">
        <w:rPr>
          <w:rFonts w:ascii="Times New Roman" w:eastAsia="Batang" w:hAnsi="Times New Roman" w:cs="Times New Roman"/>
          <w:sz w:val="22"/>
          <w:szCs w:val="22"/>
        </w:rPr>
        <w:t xml:space="preserve">, </w:t>
      </w:r>
      <w:r>
        <w:rPr>
          <w:rFonts w:ascii="Times New Roman" w:eastAsia="Batang" w:hAnsi="Times New Roman" w:cs="Times New Roman"/>
          <w:sz w:val="22"/>
          <w:szCs w:val="22"/>
        </w:rPr>
        <w:t xml:space="preserve">then </w:t>
      </w:r>
      <w:r w:rsidRPr="00F65745">
        <w:rPr>
          <w:rFonts w:ascii="Times New Roman" w:eastAsia="Batang" w:hAnsi="Times New Roman" w:cs="Times New Roman"/>
          <w:sz w:val="22"/>
          <w:szCs w:val="22"/>
        </w:rPr>
        <w:t>it shall update Central Control of such change as soon as reasonably practicabl</w:t>
      </w:r>
      <w:r>
        <w:rPr>
          <w:rFonts w:ascii="Times New Roman" w:eastAsia="Batang" w:hAnsi="Times New Roman" w:cs="Times New Roman"/>
          <w:sz w:val="22"/>
          <w:szCs w:val="22"/>
        </w:rPr>
        <w:t xml:space="preserve">e, including details of the </w:t>
      </w:r>
      <w:r w:rsidR="00E067AA">
        <w:rPr>
          <w:rFonts w:ascii="Times New Roman" w:eastAsia="Batang" w:hAnsi="Times New Roman" w:cs="Times New Roman"/>
          <w:sz w:val="22"/>
          <w:szCs w:val="22"/>
        </w:rPr>
        <w:t>Site(s) / Group</w:t>
      </w:r>
      <w:r>
        <w:rPr>
          <w:rFonts w:ascii="Times New Roman" w:eastAsia="Batang" w:hAnsi="Times New Roman" w:cs="Times New Roman"/>
          <w:sz w:val="22"/>
          <w:szCs w:val="22"/>
        </w:rPr>
        <w:t xml:space="preserve">, the Service the relevant period of time that will be </w:t>
      </w:r>
      <w:r w:rsidRPr="00C94DB2">
        <w:rPr>
          <w:rFonts w:ascii="Times New Roman" w:eastAsia="Batang" w:hAnsi="Times New Roman" w:cs="Times New Roman"/>
          <w:sz w:val="22"/>
          <w:szCs w:val="22"/>
        </w:rPr>
        <w:t>unavailable</w:t>
      </w:r>
      <w:r w:rsidR="00D97A08">
        <w:rPr>
          <w:rFonts w:ascii="Times New Roman" w:eastAsia="Batang" w:hAnsi="Times New Roman" w:cs="Times New Roman"/>
          <w:sz w:val="22"/>
          <w:szCs w:val="22"/>
        </w:rPr>
        <w:t xml:space="preserve"> and/or any other changes in the declaration or deemed declaration.</w:t>
      </w:r>
      <w:r w:rsidRPr="00C94DB2">
        <w:rPr>
          <w:rFonts w:ascii="Times New Roman" w:eastAsia="Batang" w:hAnsi="Times New Roman" w:cs="Times New Roman"/>
          <w:sz w:val="22"/>
          <w:szCs w:val="22"/>
        </w:rPr>
        <w:t xml:space="preserve">.  </w:t>
      </w:r>
    </w:p>
    <w:p w14:paraId="32BD4E91" w14:textId="77777777" w:rsidR="008659C4" w:rsidRDefault="008659C4" w:rsidP="008659C4">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4</w:t>
      </w:r>
      <w:r w:rsidRPr="00F65745">
        <w:rPr>
          <w:rFonts w:ascii="Times New Roman" w:eastAsia="Batang" w:hAnsi="Times New Roman" w:cs="Times New Roman"/>
          <w:sz w:val="22"/>
          <w:szCs w:val="22"/>
        </w:rPr>
        <w:t>.</w:t>
      </w:r>
      <w:r w:rsidRPr="00F65745">
        <w:rPr>
          <w:rFonts w:ascii="Times New Roman" w:eastAsia="Batang" w:hAnsi="Times New Roman" w:cs="Times New Roman"/>
          <w:sz w:val="22"/>
          <w:szCs w:val="22"/>
        </w:rPr>
        <w:tab/>
      </w:r>
      <w:r w:rsidRPr="00155490">
        <w:rPr>
          <w:rFonts w:ascii="Times New Roman" w:eastAsia="Batang" w:hAnsi="Times New Roman" w:cs="Times New Roman"/>
          <w:sz w:val="22"/>
          <w:szCs w:val="22"/>
        </w:rPr>
        <w:t xml:space="preserve">Notwithstanding any </w:t>
      </w:r>
      <w:r>
        <w:rPr>
          <w:rFonts w:ascii="Times New Roman" w:eastAsia="Batang" w:hAnsi="Times New Roman" w:cs="Times New Roman"/>
          <w:sz w:val="22"/>
          <w:szCs w:val="22"/>
        </w:rPr>
        <w:t>notification or deemed notification</w:t>
      </w:r>
      <w:r w:rsidRPr="00155490">
        <w:rPr>
          <w:rFonts w:ascii="Times New Roman" w:eastAsia="Batang" w:hAnsi="Times New Roman" w:cs="Times New Roman"/>
          <w:sz w:val="22"/>
          <w:szCs w:val="22"/>
        </w:rPr>
        <w:t xml:space="preserve"> that </w:t>
      </w:r>
      <w:r>
        <w:rPr>
          <w:rFonts w:ascii="Times New Roman" w:eastAsia="Batang" w:hAnsi="Times New Roman" w:cs="Times New Roman"/>
          <w:sz w:val="22"/>
          <w:szCs w:val="22"/>
        </w:rPr>
        <w:t>Demand Response is available for despatch:</w:t>
      </w:r>
    </w:p>
    <w:p w14:paraId="237BDC95" w14:textId="10B11F0F"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4.1</w:t>
      </w:r>
      <w:r w:rsidR="008659C4">
        <w:rPr>
          <w:rFonts w:ascii="Times New Roman" w:eastAsia="Batang" w:hAnsi="Times New Roman" w:cs="Times New Roman"/>
          <w:sz w:val="22"/>
          <w:szCs w:val="22"/>
        </w:rPr>
        <w:tab/>
      </w:r>
      <w:r w:rsidR="008659C4" w:rsidRPr="00155490">
        <w:rPr>
          <w:rFonts w:ascii="Times New Roman" w:eastAsia="Batang" w:hAnsi="Times New Roman" w:cs="Times New Roman"/>
          <w:sz w:val="22"/>
          <w:szCs w:val="22"/>
        </w:rPr>
        <w:t xml:space="preserve">WPD may determine that, </w:t>
      </w:r>
      <w:r w:rsidR="008659C4" w:rsidRPr="00F61E0B">
        <w:rPr>
          <w:rFonts w:ascii="Times New Roman" w:eastAsia="Batang" w:hAnsi="Times New Roman" w:cs="Times New Roman"/>
          <w:sz w:val="22"/>
          <w:szCs w:val="22"/>
        </w:rPr>
        <w:t xml:space="preserve">based on </w:t>
      </w:r>
      <w:r w:rsidR="008659C4">
        <w:rPr>
          <w:rFonts w:ascii="Times New Roman" w:eastAsia="Batang" w:hAnsi="Times New Roman" w:cs="Times New Roman"/>
          <w:sz w:val="22"/>
          <w:szCs w:val="22"/>
        </w:rPr>
        <w:t>any</w:t>
      </w:r>
      <w:r w:rsidR="008659C4" w:rsidRPr="00F61E0B">
        <w:rPr>
          <w:rFonts w:ascii="Times New Roman" w:eastAsia="Batang" w:hAnsi="Times New Roman" w:cs="Times New Roman"/>
          <w:sz w:val="22"/>
          <w:szCs w:val="22"/>
        </w:rPr>
        <w:t xml:space="preserve"> </w:t>
      </w:r>
      <w:r w:rsidR="00E067AA">
        <w:rPr>
          <w:rFonts w:ascii="Times New Roman" w:eastAsia="Batang" w:hAnsi="Times New Roman" w:cs="Times New Roman"/>
          <w:sz w:val="22"/>
          <w:szCs w:val="22"/>
        </w:rPr>
        <w:t>Site</w:t>
      </w:r>
      <w:del w:id="124" w:author="Osborne Clarke LLP" w:date="2019-01-31T19:33: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 </w:t>
      </w:r>
      <w:r w:rsidR="008659C4" w:rsidRPr="00F61E0B">
        <w:rPr>
          <w:rFonts w:ascii="Times New Roman" w:eastAsia="Batang" w:hAnsi="Times New Roman" w:cs="Times New Roman"/>
          <w:sz w:val="22"/>
          <w:szCs w:val="22"/>
        </w:rPr>
        <w:t>and asset status monitoring data and information available to it</w:t>
      </w:r>
      <w:r w:rsidR="008659C4">
        <w:rPr>
          <w:rFonts w:ascii="Times New Roman" w:eastAsia="Batang" w:hAnsi="Times New Roman" w:cs="Times New Roman"/>
          <w:sz w:val="22"/>
          <w:szCs w:val="22"/>
        </w:rPr>
        <w:t xml:space="preserve"> </w:t>
      </w:r>
      <w:r w:rsidR="008659C4" w:rsidRPr="00F522E0">
        <w:rPr>
          <w:rFonts w:ascii="Times New Roman" w:eastAsia="Batang" w:hAnsi="Times New Roman" w:cs="Times New Roman"/>
          <w:sz w:val="22"/>
          <w:szCs w:val="22"/>
        </w:rPr>
        <w:t>(including where no data or information is available as a result of a failure of the control or communications systems)</w:t>
      </w:r>
      <w:r w:rsidR="008659C4" w:rsidRPr="00F61E0B">
        <w:rPr>
          <w:rFonts w:ascii="Times New Roman" w:eastAsia="Batang" w:hAnsi="Times New Roman" w:cs="Times New Roman"/>
          <w:sz w:val="22"/>
          <w:szCs w:val="22"/>
        </w:rPr>
        <w:t xml:space="preserve">, and taking into account any asset or </w:t>
      </w:r>
      <w:r w:rsidR="00E067AA">
        <w:rPr>
          <w:rFonts w:ascii="Times New Roman" w:eastAsia="Batang" w:hAnsi="Times New Roman" w:cs="Times New Roman"/>
          <w:sz w:val="22"/>
          <w:szCs w:val="22"/>
        </w:rPr>
        <w:t>Site</w:t>
      </w:r>
      <w:del w:id="125" w:author="Osborne Clarke LLP" w:date="2019-01-31T19:33: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 </w:t>
      </w:r>
      <w:r w:rsidR="008659C4">
        <w:rPr>
          <w:rFonts w:ascii="Times New Roman" w:eastAsia="Batang" w:hAnsi="Times New Roman" w:cs="Times New Roman"/>
          <w:sz w:val="22"/>
          <w:szCs w:val="22"/>
        </w:rPr>
        <w:t>operation</w:t>
      </w:r>
      <w:r w:rsidR="00E067AA">
        <w:rPr>
          <w:rFonts w:ascii="Times New Roman" w:eastAsia="Batang" w:hAnsi="Times New Roman" w:cs="Times New Roman"/>
          <w:sz w:val="22"/>
          <w:szCs w:val="22"/>
        </w:rPr>
        <w:t>al</w:t>
      </w:r>
      <w:r w:rsidR="008659C4" w:rsidRPr="00F61E0B">
        <w:rPr>
          <w:rFonts w:ascii="Times New Roman" w:eastAsia="Batang" w:hAnsi="Times New Roman" w:cs="Times New Roman"/>
          <w:sz w:val="22"/>
          <w:szCs w:val="22"/>
        </w:rPr>
        <w:t xml:space="preserve"> capabilities agreed between WPD and the Participant from time to time, Demand Response is </w:t>
      </w:r>
      <w:r w:rsidR="008659C4">
        <w:rPr>
          <w:rFonts w:ascii="Times New Roman" w:eastAsia="Batang" w:hAnsi="Times New Roman" w:cs="Times New Roman"/>
          <w:sz w:val="22"/>
          <w:szCs w:val="22"/>
        </w:rPr>
        <w:t>un</w:t>
      </w:r>
      <w:r w:rsidR="008659C4" w:rsidRPr="00F61E0B">
        <w:rPr>
          <w:rFonts w:ascii="Times New Roman" w:eastAsia="Batang" w:hAnsi="Times New Roman" w:cs="Times New Roman"/>
          <w:sz w:val="22"/>
          <w:szCs w:val="22"/>
        </w:rPr>
        <w:t xml:space="preserve">available for despatch </w:t>
      </w:r>
      <w:r w:rsidR="008659C4">
        <w:rPr>
          <w:rFonts w:ascii="Times New Roman" w:eastAsia="Batang" w:hAnsi="Times New Roman" w:cs="Times New Roman"/>
          <w:sz w:val="22"/>
          <w:szCs w:val="22"/>
        </w:rPr>
        <w:t xml:space="preserve">for any period </w:t>
      </w:r>
      <w:r w:rsidR="008659C4" w:rsidRPr="00155490">
        <w:rPr>
          <w:rFonts w:ascii="Times New Roman" w:eastAsia="Batang" w:hAnsi="Times New Roman" w:cs="Times New Roman"/>
          <w:sz w:val="22"/>
          <w:szCs w:val="22"/>
        </w:rPr>
        <w:t xml:space="preserve">during any </w:t>
      </w:r>
      <w:r w:rsidR="00C1413C">
        <w:rPr>
          <w:rFonts w:ascii="Times New Roman" w:eastAsia="Batang" w:hAnsi="Times New Roman" w:cs="Times New Roman"/>
          <w:sz w:val="22"/>
          <w:szCs w:val="22"/>
        </w:rPr>
        <w:t xml:space="preserve">Accepted </w:t>
      </w:r>
      <w:r w:rsidR="008659C4">
        <w:rPr>
          <w:rFonts w:ascii="Times New Roman" w:eastAsia="Batang" w:hAnsi="Times New Roman" w:cs="Times New Roman"/>
          <w:sz w:val="22"/>
          <w:szCs w:val="22"/>
        </w:rPr>
        <w:t>Arming</w:t>
      </w:r>
      <w:r w:rsidR="008659C4" w:rsidRPr="00155490">
        <w:rPr>
          <w:rFonts w:ascii="Times New Roman" w:eastAsia="Batang" w:hAnsi="Times New Roman" w:cs="Times New Roman"/>
          <w:sz w:val="22"/>
          <w:szCs w:val="22"/>
        </w:rPr>
        <w:t xml:space="preserve"> Window</w:t>
      </w:r>
      <w:r w:rsidR="00634AAB">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w:t>
      </w:r>
      <w:r w:rsidR="008659C4">
        <w:rPr>
          <w:rFonts w:ascii="Times New Roman" w:eastAsia="Batang" w:hAnsi="Times New Roman" w:cs="Times New Roman"/>
          <w:sz w:val="22"/>
          <w:szCs w:val="22"/>
        </w:rPr>
        <w:t xml:space="preserve"> and/or other period of time </w:t>
      </w:r>
      <w:r w:rsidR="008659C4" w:rsidRPr="00B3398E">
        <w:rPr>
          <w:rFonts w:ascii="Times New Roman" w:eastAsia="Batang" w:hAnsi="Times New Roman" w:cs="Times New Roman"/>
          <w:sz w:val="22"/>
          <w:szCs w:val="22"/>
        </w:rPr>
        <w:t>which has not been declared or deemed to be</w:t>
      </w:r>
      <w:r w:rsidR="008659C4">
        <w:rPr>
          <w:rFonts w:ascii="Times New Roman" w:eastAsia="Batang" w:hAnsi="Times New Roman" w:cs="Times New Roman"/>
          <w:sz w:val="22"/>
          <w:szCs w:val="22"/>
        </w:rPr>
        <w:t xml:space="preserve"> unavailable; </w:t>
      </w:r>
    </w:p>
    <w:p w14:paraId="61C9F3AE" w14:textId="431F9342"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4.2</w:t>
      </w:r>
      <w:r w:rsidR="008659C4">
        <w:rPr>
          <w:rFonts w:ascii="Times New Roman" w:eastAsia="Batang" w:hAnsi="Times New Roman" w:cs="Times New Roman"/>
          <w:sz w:val="22"/>
          <w:szCs w:val="22"/>
        </w:rPr>
        <w:tab/>
        <w:t xml:space="preserve">in the event that the Manual Override </w:t>
      </w:r>
      <w:r w:rsidR="00A8038D">
        <w:rPr>
          <w:rFonts w:ascii="Times New Roman" w:eastAsia="Batang" w:hAnsi="Times New Roman" w:cs="Times New Roman"/>
          <w:sz w:val="22"/>
          <w:szCs w:val="22"/>
        </w:rPr>
        <w:t>to trigger emergency withdraw</w:t>
      </w:r>
      <w:r w:rsidR="00632E5A">
        <w:rPr>
          <w:rFonts w:ascii="Times New Roman" w:eastAsia="Batang" w:hAnsi="Times New Roman" w:cs="Times New Roman"/>
          <w:sz w:val="22"/>
          <w:szCs w:val="22"/>
        </w:rPr>
        <w:t>a</w:t>
      </w:r>
      <w:r w:rsidR="00A8038D">
        <w:rPr>
          <w:rFonts w:ascii="Times New Roman" w:eastAsia="Batang" w:hAnsi="Times New Roman" w:cs="Times New Roman"/>
          <w:sz w:val="22"/>
          <w:szCs w:val="22"/>
        </w:rPr>
        <w:t xml:space="preserve">l of </w:t>
      </w:r>
      <w:r w:rsidR="00632E5A">
        <w:rPr>
          <w:rFonts w:ascii="Times New Roman" w:eastAsia="Batang" w:hAnsi="Times New Roman" w:cs="Times New Roman"/>
          <w:sz w:val="22"/>
          <w:szCs w:val="22"/>
        </w:rPr>
        <w:t>Demand Response</w:t>
      </w:r>
      <w:r w:rsidR="00A8038D" w:rsidRPr="00BD30D3">
        <w:rPr>
          <w:rFonts w:ascii="Times New Roman" w:eastAsia="Batang" w:hAnsi="Times New Roman" w:cs="Times New Roman"/>
          <w:sz w:val="22"/>
          <w:szCs w:val="22"/>
        </w:rPr>
        <w:t xml:space="preserve"> </w:t>
      </w:r>
      <w:r w:rsidR="008659C4">
        <w:rPr>
          <w:rFonts w:ascii="Times New Roman" w:eastAsia="Batang" w:hAnsi="Times New Roman" w:cs="Times New Roman"/>
          <w:sz w:val="22"/>
          <w:szCs w:val="22"/>
        </w:rPr>
        <w:t>is operated by the Participant during a</w:t>
      </w:r>
      <w:r w:rsidR="007421A0">
        <w:rPr>
          <w:rFonts w:ascii="Times New Roman" w:eastAsia="Batang" w:hAnsi="Times New Roman" w:cs="Times New Roman"/>
          <w:sz w:val="22"/>
          <w:szCs w:val="22"/>
        </w:rPr>
        <w:t>n</w:t>
      </w:r>
      <w:r w:rsidR="008659C4">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8659C4">
        <w:rPr>
          <w:rFonts w:ascii="Times New Roman" w:eastAsia="Batang" w:hAnsi="Times New Roman" w:cs="Times New Roman"/>
          <w:sz w:val="22"/>
          <w:szCs w:val="22"/>
        </w:rPr>
        <w:t xml:space="preserve"> </w:t>
      </w:r>
      <w:r w:rsidR="008659C4" w:rsidRPr="00592465">
        <w:rPr>
          <w:rFonts w:ascii="Times New Roman" w:eastAsia="Batang" w:hAnsi="Times New Roman" w:cs="Times New Roman"/>
          <w:sz w:val="22"/>
          <w:szCs w:val="22"/>
        </w:rPr>
        <w:t>Arming Window</w:t>
      </w:r>
      <w:r w:rsidR="00634AAB">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w:t>
      </w:r>
      <w:r w:rsidR="008659C4" w:rsidRPr="00592465">
        <w:rPr>
          <w:rFonts w:ascii="Times New Roman" w:eastAsia="Batang" w:hAnsi="Times New Roman" w:cs="Times New Roman"/>
          <w:sz w:val="22"/>
          <w:szCs w:val="22"/>
        </w:rPr>
        <w:t xml:space="preserve"> and/or other period of time, or if no Demand Response is provided for a period of time during a</w:t>
      </w:r>
      <w:r w:rsidR="007421A0">
        <w:rPr>
          <w:rFonts w:ascii="Times New Roman" w:eastAsia="Batang" w:hAnsi="Times New Roman" w:cs="Times New Roman"/>
          <w:sz w:val="22"/>
          <w:szCs w:val="22"/>
        </w:rPr>
        <w:t>n</w:t>
      </w:r>
      <w:r w:rsidR="008659C4" w:rsidRPr="00592465">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8659C4" w:rsidRPr="00592465">
        <w:rPr>
          <w:rFonts w:ascii="Times New Roman" w:eastAsia="Batang" w:hAnsi="Times New Roman" w:cs="Times New Roman"/>
          <w:sz w:val="22"/>
          <w:szCs w:val="22"/>
        </w:rPr>
        <w:t xml:space="preserve"> Arming Window</w:t>
      </w:r>
      <w:r w:rsidR="00634AAB">
        <w:rPr>
          <w:rFonts w:ascii="Times New Roman" w:eastAsia="Batang" w:hAnsi="Times New Roman" w:cs="Times New Roman"/>
          <w:sz w:val="22"/>
          <w:szCs w:val="22"/>
        </w:rPr>
        <w:t>,</w:t>
      </w:r>
      <w:r w:rsidR="00634AAB" w:rsidRPr="00634AAB">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w:t>
      </w:r>
      <w:r w:rsidR="008659C4">
        <w:rPr>
          <w:rFonts w:ascii="Times New Roman" w:eastAsia="Batang" w:hAnsi="Times New Roman" w:cs="Times New Roman"/>
          <w:sz w:val="22"/>
          <w:szCs w:val="22"/>
        </w:rPr>
        <w:t xml:space="preserve"> and/or other period of time</w:t>
      </w:r>
      <w:r w:rsidR="008659C4" w:rsidRPr="00592465">
        <w:rPr>
          <w:rFonts w:ascii="Times New Roman" w:eastAsia="Batang" w:hAnsi="Times New Roman" w:cs="Times New Roman"/>
          <w:sz w:val="22"/>
          <w:szCs w:val="22"/>
        </w:rPr>
        <w:t xml:space="preserve"> following an Instruction, then Demand Response shall be deemed to be unavailable following operation of the Manual Override or for the period of failure to provide any Demand Response during that </w:t>
      </w:r>
      <w:r w:rsidR="00C1413C" w:rsidRPr="00C1413C">
        <w:rPr>
          <w:rFonts w:ascii="Times New Roman" w:eastAsia="Batang" w:hAnsi="Times New Roman" w:cs="Times New Roman"/>
          <w:sz w:val="22"/>
          <w:szCs w:val="22"/>
        </w:rPr>
        <w:t>Accepted</w:t>
      </w:r>
      <w:r w:rsidR="008659C4" w:rsidRPr="00592465">
        <w:rPr>
          <w:rFonts w:ascii="Times New Roman" w:eastAsia="Batang" w:hAnsi="Times New Roman" w:cs="Times New Roman"/>
          <w:sz w:val="22"/>
          <w:szCs w:val="22"/>
        </w:rPr>
        <w:t xml:space="preserve"> Arming Window</w:t>
      </w:r>
      <w:r w:rsidR="00634AAB">
        <w:rPr>
          <w:rFonts w:ascii="Times New Roman" w:eastAsia="Batang" w:hAnsi="Times New Roman" w:cs="Times New Roman"/>
          <w:sz w:val="22"/>
          <w:szCs w:val="22"/>
        </w:rPr>
        <w:t>,</w:t>
      </w:r>
      <w:r w:rsidR="008659C4" w:rsidRPr="00592465">
        <w:rPr>
          <w:rFonts w:ascii="Times New Roman" w:eastAsia="Batang" w:hAnsi="Times New Roman" w:cs="Times New Roman"/>
          <w:sz w:val="22"/>
          <w:szCs w:val="22"/>
        </w:rPr>
        <w:t xml:space="preserve"> </w:t>
      </w:r>
      <w:r w:rsidR="00C1413C" w:rsidRPr="00C1413C">
        <w:rPr>
          <w:rFonts w:ascii="Times New Roman" w:eastAsia="Batang" w:hAnsi="Times New Roman" w:cs="Times New Roman"/>
          <w:sz w:val="22"/>
          <w:szCs w:val="22"/>
        </w:rPr>
        <w:t>Accepted</w:t>
      </w:r>
      <w:r w:rsidR="00634AAB" w:rsidRPr="00634AAB">
        <w:rPr>
          <w:rFonts w:ascii="Times New Roman" w:eastAsia="Batang" w:hAnsi="Times New Roman" w:cs="Times New Roman"/>
          <w:sz w:val="22"/>
          <w:szCs w:val="22"/>
        </w:rPr>
        <w:t xml:space="preserve"> Availability Window </w:t>
      </w:r>
      <w:r w:rsidR="008659C4" w:rsidRPr="00592465">
        <w:rPr>
          <w:rFonts w:ascii="Times New Roman" w:eastAsia="Batang" w:hAnsi="Times New Roman" w:cs="Times New Roman"/>
          <w:sz w:val="22"/>
          <w:szCs w:val="22"/>
        </w:rPr>
        <w:t>and/or other period of time; and</w:t>
      </w:r>
    </w:p>
    <w:p w14:paraId="1B9632DB" w14:textId="168E5727" w:rsidR="008659C4" w:rsidRDefault="00840371" w:rsidP="004B370C">
      <w:pPr>
        <w:pStyle w:val="BodyText1"/>
        <w:ind w:left="709" w:hanging="709"/>
        <w:rPr>
          <w:rFonts w:ascii="Times New Roman" w:eastAsia="Batang" w:hAnsi="Times New Roman" w:cs="Times New Roman"/>
          <w:sz w:val="22"/>
          <w:szCs w:val="22"/>
        </w:rPr>
      </w:pPr>
      <w:r w:rsidRPr="00297483">
        <w:rPr>
          <w:rFonts w:ascii="Times New Roman" w:eastAsia="Batang" w:hAnsi="Times New Roman" w:cs="Times New Roman"/>
          <w:sz w:val="22"/>
          <w:szCs w:val="22"/>
        </w:rPr>
        <w:t>4.3</w:t>
      </w:r>
      <w:r w:rsidR="008659C4" w:rsidRPr="00297483">
        <w:rPr>
          <w:rFonts w:ascii="Times New Roman" w:eastAsia="Batang" w:hAnsi="Times New Roman" w:cs="Times New Roman"/>
          <w:sz w:val="22"/>
          <w:szCs w:val="22"/>
        </w:rPr>
        <w:tab/>
        <w:t xml:space="preserve">unless otherwise agreed with the Participant, Demand Response shall be deemed to be unavailable from a </w:t>
      </w:r>
      <w:r w:rsidR="00E067AA" w:rsidRPr="00297483">
        <w:rPr>
          <w:rFonts w:ascii="Times New Roman" w:eastAsia="Batang" w:hAnsi="Times New Roman" w:cs="Times New Roman"/>
          <w:sz w:val="22"/>
          <w:szCs w:val="22"/>
        </w:rPr>
        <w:t>Site</w:t>
      </w:r>
      <w:del w:id="126" w:author="Osborne Clarke LLP" w:date="2019-01-31T19:33:00Z">
        <w:r w:rsidR="00E067AA" w:rsidRPr="00297483" w:rsidDel="00CC03EA">
          <w:rPr>
            <w:rFonts w:ascii="Times New Roman" w:eastAsia="Batang" w:hAnsi="Times New Roman" w:cs="Times New Roman"/>
            <w:sz w:val="22"/>
            <w:szCs w:val="22"/>
          </w:rPr>
          <w:delText>(s)</w:delText>
        </w:r>
      </w:del>
      <w:r w:rsidR="00E067AA" w:rsidRPr="00297483">
        <w:rPr>
          <w:rFonts w:ascii="Times New Roman" w:eastAsia="Batang" w:hAnsi="Times New Roman" w:cs="Times New Roman"/>
          <w:sz w:val="22"/>
          <w:szCs w:val="22"/>
        </w:rPr>
        <w:t xml:space="preserve"> / Group </w:t>
      </w:r>
      <w:r w:rsidR="008659C4" w:rsidRPr="00297483">
        <w:rPr>
          <w:rFonts w:ascii="Times New Roman" w:eastAsia="Batang" w:hAnsi="Times New Roman" w:cs="Times New Roman"/>
          <w:sz w:val="22"/>
          <w:szCs w:val="22"/>
        </w:rPr>
        <w:t xml:space="preserve">during each </w:t>
      </w:r>
      <w:r w:rsidR="00A8038D" w:rsidRPr="00297483">
        <w:rPr>
          <w:rFonts w:ascii="Times New Roman" w:eastAsia="Batang" w:hAnsi="Times New Roman" w:cs="Times New Roman"/>
          <w:sz w:val="22"/>
          <w:szCs w:val="22"/>
        </w:rPr>
        <w:t xml:space="preserve">Accepted </w:t>
      </w:r>
      <w:r w:rsidR="008659C4" w:rsidRPr="00297483">
        <w:rPr>
          <w:rFonts w:ascii="Times New Roman" w:eastAsia="Batang" w:hAnsi="Times New Roman" w:cs="Times New Roman"/>
          <w:sz w:val="22"/>
          <w:szCs w:val="22"/>
        </w:rPr>
        <w:t>Arming Window</w:t>
      </w:r>
      <w:r w:rsidR="00634AAB" w:rsidRPr="00297483">
        <w:rPr>
          <w:rFonts w:ascii="Times New Roman" w:eastAsia="Batang" w:hAnsi="Times New Roman" w:cs="Times New Roman"/>
          <w:sz w:val="22"/>
          <w:szCs w:val="22"/>
        </w:rPr>
        <w:t>,</w:t>
      </w:r>
      <w:r w:rsidR="008659C4" w:rsidRPr="00297483">
        <w:rPr>
          <w:rFonts w:ascii="Times New Roman" w:eastAsia="Batang" w:hAnsi="Times New Roman" w:cs="Times New Roman"/>
          <w:sz w:val="22"/>
          <w:szCs w:val="22"/>
        </w:rPr>
        <w:t xml:space="preserve"> </w:t>
      </w:r>
      <w:r w:rsidR="00A8038D" w:rsidRPr="00297483">
        <w:rPr>
          <w:rFonts w:ascii="Times New Roman" w:eastAsia="Batang" w:hAnsi="Times New Roman" w:cs="Times New Roman"/>
          <w:sz w:val="22"/>
          <w:szCs w:val="22"/>
        </w:rPr>
        <w:t xml:space="preserve">Accepted </w:t>
      </w:r>
      <w:r w:rsidR="00634AAB" w:rsidRPr="00297483">
        <w:rPr>
          <w:rFonts w:ascii="Times New Roman" w:eastAsia="Batang" w:hAnsi="Times New Roman" w:cs="Times New Roman"/>
          <w:sz w:val="22"/>
          <w:szCs w:val="22"/>
        </w:rPr>
        <w:t xml:space="preserve">Availability Window </w:t>
      </w:r>
      <w:r w:rsidR="00297483" w:rsidRPr="00297483">
        <w:rPr>
          <w:rFonts w:ascii="Times New Roman" w:eastAsia="Batang" w:hAnsi="Times New Roman" w:cs="Times New Roman"/>
          <w:sz w:val="22"/>
          <w:szCs w:val="22"/>
        </w:rPr>
        <w:t xml:space="preserve">(or part thereof) </w:t>
      </w:r>
      <w:r w:rsidR="008659C4" w:rsidRPr="00297483">
        <w:rPr>
          <w:rFonts w:ascii="Times New Roman" w:eastAsia="Batang" w:hAnsi="Times New Roman" w:cs="Times New Roman"/>
          <w:sz w:val="22"/>
          <w:szCs w:val="22"/>
        </w:rPr>
        <w:t>and/or other period of time</w:t>
      </w:r>
      <w:r w:rsidR="008659C4" w:rsidRPr="00297483">
        <w:t xml:space="preserve"> </w:t>
      </w:r>
      <w:r w:rsidR="008659C4" w:rsidRPr="00297483">
        <w:rPr>
          <w:rFonts w:ascii="Times New Roman" w:eastAsia="Batang" w:hAnsi="Times New Roman" w:cs="Times New Roman"/>
          <w:sz w:val="22"/>
          <w:szCs w:val="22"/>
        </w:rPr>
        <w:t xml:space="preserve">previously notified, or </w:t>
      </w:r>
      <w:r w:rsidR="008659C4" w:rsidRPr="00297483">
        <w:rPr>
          <w:rFonts w:ascii="Times New Roman" w:eastAsia="Batang" w:hAnsi="Times New Roman" w:cs="Times New Roman"/>
          <w:sz w:val="22"/>
          <w:szCs w:val="22"/>
        </w:rPr>
        <w:lastRenderedPageBreak/>
        <w:t xml:space="preserve">deemed to be notified, as being available that overlaps </w:t>
      </w:r>
      <w:r w:rsidR="008659C4" w:rsidRPr="006E6605">
        <w:rPr>
          <w:rFonts w:ascii="Times New Roman" w:eastAsia="Batang" w:hAnsi="Times New Roman" w:cs="Times New Roman"/>
          <w:sz w:val="22"/>
          <w:szCs w:val="22"/>
        </w:rPr>
        <w:t xml:space="preserve">with a Recovery Period or in respect of </w:t>
      </w:r>
      <w:r w:rsidR="00E61B1A" w:rsidRPr="006E6605">
        <w:rPr>
          <w:rFonts w:ascii="Times New Roman" w:eastAsia="Batang" w:hAnsi="Times New Roman" w:cs="Times New Roman"/>
          <w:sz w:val="22"/>
          <w:szCs w:val="22"/>
        </w:rPr>
        <w:t>any Accepted Arming Window, A</w:t>
      </w:r>
      <w:r w:rsidR="001E6C5F" w:rsidRPr="006E6605">
        <w:rPr>
          <w:rFonts w:ascii="Times New Roman" w:eastAsia="Batang" w:hAnsi="Times New Roman" w:cs="Times New Roman"/>
          <w:sz w:val="22"/>
          <w:szCs w:val="22"/>
        </w:rPr>
        <w:t>c</w:t>
      </w:r>
      <w:r w:rsidR="00E61B1A" w:rsidRPr="006E6605">
        <w:rPr>
          <w:rFonts w:ascii="Times New Roman" w:eastAsia="Batang" w:hAnsi="Times New Roman" w:cs="Times New Roman"/>
          <w:sz w:val="22"/>
          <w:szCs w:val="22"/>
        </w:rPr>
        <w:t>cepted Availability</w:t>
      </w:r>
      <w:r w:rsidR="00E61B1A">
        <w:rPr>
          <w:rFonts w:ascii="Times New Roman" w:eastAsia="Batang" w:hAnsi="Times New Roman" w:cs="Times New Roman"/>
          <w:sz w:val="22"/>
          <w:szCs w:val="22"/>
        </w:rPr>
        <w:t xml:space="preserve"> Window or other period of time previously notified, or deemed to be notified, as being available </w:t>
      </w:r>
      <w:r w:rsidR="00D21686">
        <w:rPr>
          <w:rFonts w:ascii="Times New Roman" w:eastAsia="Batang" w:hAnsi="Times New Roman" w:cs="Times New Roman"/>
          <w:sz w:val="22"/>
          <w:szCs w:val="22"/>
        </w:rPr>
        <w:t xml:space="preserve">(or part thereof) </w:t>
      </w:r>
      <w:r w:rsidR="008659C4" w:rsidRPr="00297483">
        <w:rPr>
          <w:rFonts w:ascii="Times New Roman" w:eastAsia="Batang" w:hAnsi="Times New Roman" w:cs="Times New Roman"/>
          <w:sz w:val="22"/>
          <w:szCs w:val="22"/>
        </w:rPr>
        <w:t xml:space="preserve">which, were Demand Response to be despatched during such </w:t>
      </w:r>
      <w:r w:rsidR="00A8038D" w:rsidRPr="00297483">
        <w:rPr>
          <w:rFonts w:ascii="Times New Roman" w:eastAsia="Batang" w:hAnsi="Times New Roman" w:cs="Times New Roman"/>
          <w:sz w:val="22"/>
          <w:szCs w:val="22"/>
        </w:rPr>
        <w:t xml:space="preserve">Accepted </w:t>
      </w:r>
      <w:r w:rsidR="008659C4" w:rsidRPr="00297483">
        <w:rPr>
          <w:rFonts w:ascii="Times New Roman" w:eastAsia="Batang" w:hAnsi="Times New Roman" w:cs="Times New Roman"/>
          <w:sz w:val="22"/>
          <w:szCs w:val="22"/>
        </w:rPr>
        <w:t>Arming Window</w:t>
      </w:r>
      <w:r w:rsidR="00634AAB" w:rsidRPr="00297483">
        <w:rPr>
          <w:rFonts w:ascii="Times New Roman" w:eastAsia="Batang" w:hAnsi="Times New Roman" w:cs="Times New Roman"/>
          <w:sz w:val="22"/>
          <w:szCs w:val="22"/>
        </w:rPr>
        <w:t>,</w:t>
      </w:r>
      <w:r w:rsidR="008659C4" w:rsidRPr="00297483">
        <w:rPr>
          <w:rFonts w:ascii="Times New Roman" w:eastAsia="Batang" w:hAnsi="Times New Roman" w:cs="Times New Roman"/>
          <w:sz w:val="22"/>
          <w:szCs w:val="22"/>
        </w:rPr>
        <w:t xml:space="preserve"> </w:t>
      </w:r>
      <w:r w:rsidR="00A8038D" w:rsidRPr="00297483">
        <w:rPr>
          <w:rFonts w:ascii="Times New Roman" w:eastAsia="Batang" w:hAnsi="Times New Roman" w:cs="Times New Roman"/>
          <w:sz w:val="22"/>
          <w:szCs w:val="22"/>
        </w:rPr>
        <w:t xml:space="preserve">Accepted </w:t>
      </w:r>
      <w:r w:rsidR="00634AAB" w:rsidRPr="00297483">
        <w:rPr>
          <w:rFonts w:ascii="Times New Roman" w:eastAsia="Batang" w:hAnsi="Times New Roman" w:cs="Times New Roman"/>
          <w:sz w:val="22"/>
          <w:szCs w:val="22"/>
        </w:rPr>
        <w:t>Availability Window</w:t>
      </w:r>
      <w:r w:rsidR="006E6605">
        <w:rPr>
          <w:rFonts w:ascii="Times New Roman" w:eastAsia="Batang" w:hAnsi="Times New Roman" w:cs="Times New Roman"/>
          <w:sz w:val="22"/>
          <w:szCs w:val="22"/>
        </w:rPr>
        <w:t xml:space="preserve"> (or part thereof)</w:t>
      </w:r>
      <w:r w:rsidR="00634AAB" w:rsidRPr="00297483">
        <w:rPr>
          <w:rFonts w:ascii="Times New Roman" w:eastAsia="Batang" w:hAnsi="Times New Roman" w:cs="Times New Roman"/>
          <w:sz w:val="22"/>
          <w:szCs w:val="22"/>
        </w:rPr>
        <w:t xml:space="preserve"> </w:t>
      </w:r>
      <w:r w:rsidR="008659C4" w:rsidRPr="00297483">
        <w:rPr>
          <w:rFonts w:ascii="Times New Roman" w:eastAsia="Batang" w:hAnsi="Times New Roman" w:cs="Times New Roman"/>
          <w:sz w:val="22"/>
          <w:szCs w:val="22"/>
        </w:rPr>
        <w:t>or other period of time</w:t>
      </w:r>
      <w:r w:rsidR="008659C4" w:rsidRPr="00297483">
        <w:t xml:space="preserve"> </w:t>
      </w:r>
      <w:r w:rsidR="008659C4" w:rsidRPr="00297483">
        <w:rPr>
          <w:rFonts w:ascii="Times New Roman" w:eastAsia="Batang" w:hAnsi="Times New Roman" w:cs="Times New Roman"/>
          <w:sz w:val="22"/>
          <w:szCs w:val="22"/>
        </w:rPr>
        <w:t>previously notified,</w:t>
      </w:r>
      <w:r w:rsidR="005322CA" w:rsidRPr="00297483">
        <w:rPr>
          <w:rFonts w:ascii="Times New Roman" w:eastAsia="Batang" w:hAnsi="Times New Roman" w:cs="Times New Roman"/>
          <w:sz w:val="22"/>
          <w:szCs w:val="22"/>
        </w:rPr>
        <w:t xml:space="preserve"> </w:t>
      </w:r>
      <w:r w:rsidR="008659C4" w:rsidRPr="00297483">
        <w:rPr>
          <w:rFonts w:ascii="Times New Roman" w:eastAsia="Batang" w:hAnsi="Times New Roman" w:cs="Times New Roman"/>
          <w:sz w:val="22"/>
          <w:szCs w:val="22"/>
        </w:rPr>
        <w:t xml:space="preserve">or deemed to be notified, as being available, </w:t>
      </w:r>
      <w:ins w:id="127" w:author="Osborne Clarke LLP" w:date="2018-08-15T16:51:00Z">
        <w:r w:rsidR="00BA0935">
          <w:rPr>
            <w:rFonts w:ascii="Times New Roman" w:eastAsia="Batang" w:hAnsi="Times New Roman" w:cs="Times New Roman"/>
            <w:sz w:val="22"/>
            <w:szCs w:val="22"/>
          </w:rPr>
          <w:t>the Minimum Utilisation Period</w:t>
        </w:r>
      </w:ins>
      <w:ins w:id="128" w:author="Osborne Clarke LLP" w:date="2018-08-15T16:59:00Z">
        <w:r w:rsidR="008408F8">
          <w:rPr>
            <w:rFonts w:ascii="Times New Roman" w:eastAsia="Batang" w:hAnsi="Times New Roman" w:cs="Times New Roman"/>
            <w:sz w:val="22"/>
            <w:szCs w:val="22"/>
          </w:rPr>
          <w:t xml:space="preserve"> in res</w:t>
        </w:r>
      </w:ins>
      <w:ins w:id="129" w:author="Osborne Clarke LLP" w:date="2018-08-15T17:00:00Z">
        <w:r w:rsidR="008408F8">
          <w:rPr>
            <w:rFonts w:ascii="Times New Roman" w:eastAsia="Batang" w:hAnsi="Times New Roman" w:cs="Times New Roman"/>
            <w:sz w:val="22"/>
            <w:szCs w:val="22"/>
          </w:rPr>
          <w:t>pe</w:t>
        </w:r>
      </w:ins>
      <w:ins w:id="130" w:author="Osborne Clarke LLP" w:date="2018-08-15T16:59:00Z">
        <w:r w:rsidR="008408F8">
          <w:rPr>
            <w:rFonts w:ascii="Times New Roman" w:eastAsia="Batang" w:hAnsi="Times New Roman" w:cs="Times New Roman"/>
            <w:sz w:val="22"/>
            <w:szCs w:val="22"/>
          </w:rPr>
          <w:t>ct of such despatch</w:t>
        </w:r>
      </w:ins>
      <w:ins w:id="131" w:author="Osborne Clarke LLP" w:date="2018-08-15T16:58:00Z">
        <w:r w:rsidR="00351064">
          <w:rPr>
            <w:rFonts w:ascii="Times New Roman" w:eastAsia="Batang" w:hAnsi="Times New Roman" w:cs="Times New Roman"/>
            <w:sz w:val="22"/>
            <w:szCs w:val="22"/>
          </w:rPr>
          <w:t xml:space="preserve"> </w:t>
        </w:r>
      </w:ins>
      <w:r w:rsidR="000136A1">
        <w:rPr>
          <w:rFonts w:ascii="Times New Roman" w:eastAsia="Batang" w:hAnsi="Times New Roman" w:cs="Times New Roman"/>
          <w:sz w:val="22"/>
          <w:szCs w:val="22"/>
        </w:rPr>
        <w:t>would exceed</w:t>
      </w:r>
      <w:r w:rsidR="004C6610">
        <w:rPr>
          <w:rFonts w:ascii="Times New Roman" w:eastAsia="Batang" w:hAnsi="Times New Roman" w:cs="Times New Roman"/>
          <w:sz w:val="22"/>
          <w:szCs w:val="22"/>
        </w:rPr>
        <w:t xml:space="preserve"> </w:t>
      </w:r>
      <w:r w:rsidR="008659C4" w:rsidRPr="00297483">
        <w:rPr>
          <w:rFonts w:ascii="Times New Roman" w:eastAsia="Batang" w:hAnsi="Times New Roman" w:cs="Times New Roman"/>
          <w:sz w:val="22"/>
          <w:szCs w:val="22"/>
        </w:rPr>
        <w:t xml:space="preserve">the </w:t>
      </w:r>
      <w:del w:id="132" w:author="Osborne Clarke LLP" w:date="2018-08-15T17:00:00Z">
        <w:r w:rsidR="008659C4" w:rsidRPr="00297483" w:rsidDel="008408F8">
          <w:rPr>
            <w:rFonts w:ascii="Times New Roman" w:eastAsia="Batang" w:hAnsi="Times New Roman" w:cs="Times New Roman"/>
            <w:sz w:val="22"/>
            <w:szCs w:val="22"/>
          </w:rPr>
          <w:delText xml:space="preserve"> </w:delText>
        </w:r>
      </w:del>
      <w:r w:rsidR="008659C4" w:rsidRPr="00833F71">
        <w:rPr>
          <w:rFonts w:ascii="Times New Roman" w:eastAsia="Batang" w:hAnsi="Times New Roman" w:cs="Times New Roman"/>
          <w:sz w:val="22"/>
          <w:szCs w:val="22"/>
        </w:rPr>
        <w:t>relevant Weekly Limit</w:t>
      </w:r>
      <w:r w:rsidR="008659C4" w:rsidRPr="00297483">
        <w:rPr>
          <w:rFonts w:ascii="Times New Roman" w:eastAsia="Batang" w:hAnsi="Times New Roman" w:cs="Times New Roman"/>
          <w:sz w:val="22"/>
          <w:szCs w:val="22"/>
        </w:rPr>
        <w:t>.</w:t>
      </w:r>
      <w:r w:rsidR="008659C4" w:rsidRPr="00A51F44">
        <w:rPr>
          <w:rFonts w:ascii="Times New Roman" w:eastAsia="Batang" w:hAnsi="Times New Roman" w:cs="Times New Roman"/>
          <w:sz w:val="22"/>
          <w:szCs w:val="22"/>
        </w:rPr>
        <w:t xml:space="preserve">  </w:t>
      </w:r>
    </w:p>
    <w:p w14:paraId="6C29AA76" w14:textId="77777777" w:rsidR="008659C4" w:rsidRDefault="008659C4" w:rsidP="008659C4">
      <w:pPr>
        <w:pStyle w:val="BodyText1"/>
        <w:ind w:left="709" w:hanging="709"/>
        <w:rPr>
          <w:rFonts w:ascii="Times New Roman" w:eastAsia="Batang" w:hAnsi="Times New Roman" w:cs="Times New Roman"/>
          <w:sz w:val="22"/>
          <w:szCs w:val="22"/>
        </w:rPr>
      </w:pPr>
      <w:r w:rsidRPr="00BB0DA4">
        <w:rPr>
          <w:rFonts w:ascii="Times New Roman" w:eastAsia="Batang" w:hAnsi="Times New Roman" w:cs="Times New Roman"/>
          <w:sz w:val="22"/>
          <w:szCs w:val="22"/>
        </w:rPr>
        <w:t>5.</w:t>
      </w:r>
      <w:r w:rsidRPr="00BB0DA4">
        <w:rPr>
          <w:rFonts w:ascii="Times New Roman" w:eastAsia="Batang" w:hAnsi="Times New Roman" w:cs="Times New Roman"/>
          <w:sz w:val="22"/>
          <w:szCs w:val="22"/>
        </w:rPr>
        <w:tab/>
        <w:t>Where:</w:t>
      </w:r>
    </w:p>
    <w:p w14:paraId="157D65D5" w14:textId="7A116C0B"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5.1</w:t>
      </w:r>
      <w:r w:rsidR="008659C4">
        <w:rPr>
          <w:rFonts w:ascii="Times New Roman" w:eastAsia="Batang" w:hAnsi="Times New Roman" w:cs="Times New Roman"/>
          <w:sz w:val="22"/>
          <w:szCs w:val="22"/>
        </w:rPr>
        <w:tab/>
      </w:r>
      <w:r w:rsidR="008659C4" w:rsidRPr="00013F88">
        <w:rPr>
          <w:rFonts w:ascii="Times New Roman" w:eastAsia="Batang" w:hAnsi="Times New Roman" w:cs="Times New Roman"/>
          <w:sz w:val="22"/>
          <w:szCs w:val="22"/>
        </w:rPr>
        <w:t xml:space="preserve">WPD has determined, in accordance with paragraph </w:t>
      </w:r>
      <w:r w:rsidR="008659C4">
        <w:rPr>
          <w:rFonts w:ascii="Times New Roman" w:eastAsia="Batang" w:hAnsi="Times New Roman" w:cs="Times New Roman"/>
          <w:sz w:val="22"/>
          <w:szCs w:val="22"/>
        </w:rPr>
        <w:t>4</w:t>
      </w:r>
      <w:r w:rsidR="00DD01F9">
        <w:rPr>
          <w:rFonts w:ascii="Times New Roman" w:eastAsia="Batang" w:hAnsi="Times New Roman" w:cs="Times New Roman"/>
          <w:sz w:val="22"/>
          <w:szCs w:val="22"/>
        </w:rPr>
        <w:t>.1</w:t>
      </w:r>
      <w:r w:rsidR="008659C4" w:rsidRPr="00013F88">
        <w:rPr>
          <w:rFonts w:ascii="Times New Roman" w:eastAsia="Batang" w:hAnsi="Times New Roman" w:cs="Times New Roman"/>
          <w:sz w:val="22"/>
          <w:szCs w:val="22"/>
        </w:rPr>
        <w:t xml:space="preserve"> above, that Demand Response is not available for despatch from a </w:t>
      </w:r>
      <w:r w:rsidR="00E067AA">
        <w:rPr>
          <w:rFonts w:ascii="Times New Roman" w:eastAsia="Batang" w:hAnsi="Times New Roman" w:cs="Times New Roman"/>
          <w:sz w:val="22"/>
          <w:szCs w:val="22"/>
        </w:rPr>
        <w:t>Site</w:t>
      </w:r>
      <w:del w:id="133" w:author="Osborne Clarke LLP" w:date="2019-01-31T19:32: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w:t>
      </w:r>
      <w:r w:rsidR="008659C4" w:rsidRPr="00013F88">
        <w:rPr>
          <w:rFonts w:ascii="Times New Roman" w:eastAsia="Batang" w:hAnsi="Times New Roman" w:cs="Times New Roman"/>
          <w:sz w:val="22"/>
          <w:szCs w:val="22"/>
        </w:rPr>
        <w:t>, then it shall notify the Participant of this as soon as reasonably practicable thereafter.  Upon such notification (and without prejudice to paragraph 5 of Schedule 3), the Participant shall investigate and shall provide a report to WPD setting out the reasons why Demand Response was unavailable for despatch</w:t>
      </w:r>
      <w:r w:rsidR="008659C4">
        <w:rPr>
          <w:rFonts w:ascii="Times New Roman" w:eastAsia="Batang" w:hAnsi="Times New Roman" w:cs="Times New Roman"/>
          <w:sz w:val="22"/>
          <w:szCs w:val="22"/>
        </w:rPr>
        <w:t>;</w:t>
      </w:r>
    </w:p>
    <w:p w14:paraId="06B864B0" w14:textId="540C1238" w:rsidR="008659C4" w:rsidRDefault="00840371"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5.2</w:t>
      </w:r>
      <w:r w:rsidR="008659C4" w:rsidRPr="00BD30D3">
        <w:rPr>
          <w:rFonts w:ascii="Times New Roman" w:eastAsia="Batang" w:hAnsi="Times New Roman" w:cs="Times New Roman"/>
          <w:sz w:val="22"/>
          <w:szCs w:val="22"/>
        </w:rPr>
        <w:tab/>
        <w:t xml:space="preserve">the Participant operates the Manual Override </w:t>
      </w:r>
      <w:r w:rsidR="009047D7">
        <w:rPr>
          <w:rFonts w:ascii="Times New Roman" w:eastAsia="Batang" w:hAnsi="Times New Roman" w:cs="Times New Roman"/>
          <w:sz w:val="22"/>
          <w:szCs w:val="22"/>
        </w:rPr>
        <w:t xml:space="preserve">to trigger </w:t>
      </w:r>
      <w:r w:rsidR="00632E5A">
        <w:rPr>
          <w:rFonts w:ascii="Times New Roman" w:eastAsia="Batang" w:hAnsi="Times New Roman" w:cs="Times New Roman"/>
          <w:sz w:val="22"/>
          <w:szCs w:val="22"/>
        </w:rPr>
        <w:t>e</w:t>
      </w:r>
      <w:r w:rsidR="009047D7">
        <w:rPr>
          <w:rFonts w:ascii="Times New Roman" w:eastAsia="Batang" w:hAnsi="Times New Roman" w:cs="Times New Roman"/>
          <w:sz w:val="22"/>
          <w:szCs w:val="22"/>
        </w:rPr>
        <w:t xml:space="preserve">mergency </w:t>
      </w:r>
      <w:r w:rsidR="00632E5A">
        <w:rPr>
          <w:rFonts w:ascii="Times New Roman" w:eastAsia="Batang" w:hAnsi="Times New Roman" w:cs="Times New Roman"/>
          <w:sz w:val="22"/>
          <w:szCs w:val="22"/>
        </w:rPr>
        <w:t>w</w:t>
      </w:r>
      <w:r w:rsidR="009047D7">
        <w:rPr>
          <w:rFonts w:ascii="Times New Roman" w:eastAsia="Batang" w:hAnsi="Times New Roman" w:cs="Times New Roman"/>
          <w:sz w:val="22"/>
          <w:szCs w:val="22"/>
        </w:rPr>
        <w:t>ithdraw</w:t>
      </w:r>
      <w:r w:rsidR="00632E5A">
        <w:rPr>
          <w:rFonts w:ascii="Times New Roman" w:eastAsia="Batang" w:hAnsi="Times New Roman" w:cs="Times New Roman"/>
          <w:sz w:val="22"/>
          <w:szCs w:val="22"/>
        </w:rPr>
        <w:t>a</w:t>
      </w:r>
      <w:r w:rsidR="009047D7">
        <w:rPr>
          <w:rFonts w:ascii="Times New Roman" w:eastAsia="Batang" w:hAnsi="Times New Roman" w:cs="Times New Roman"/>
          <w:sz w:val="22"/>
          <w:szCs w:val="22"/>
        </w:rPr>
        <w:t xml:space="preserve">l of </w:t>
      </w:r>
      <w:r w:rsidR="00632E5A">
        <w:rPr>
          <w:rFonts w:ascii="Times New Roman" w:eastAsia="Batang" w:hAnsi="Times New Roman" w:cs="Times New Roman"/>
          <w:sz w:val="22"/>
          <w:szCs w:val="22"/>
        </w:rPr>
        <w:t>Demand Response</w:t>
      </w:r>
      <w:r w:rsidR="009047D7" w:rsidRPr="00BD30D3">
        <w:rPr>
          <w:rFonts w:ascii="Times New Roman" w:eastAsia="Batang" w:hAnsi="Times New Roman" w:cs="Times New Roman"/>
          <w:sz w:val="22"/>
          <w:szCs w:val="22"/>
        </w:rPr>
        <w:t xml:space="preserve"> </w:t>
      </w:r>
      <w:r w:rsidR="008659C4" w:rsidRPr="00BD30D3">
        <w:rPr>
          <w:rFonts w:ascii="Times New Roman" w:eastAsia="Batang" w:hAnsi="Times New Roman" w:cs="Times New Roman"/>
          <w:sz w:val="22"/>
          <w:szCs w:val="22"/>
        </w:rPr>
        <w:t>during a</w:t>
      </w:r>
      <w:r w:rsidR="00A8038D">
        <w:rPr>
          <w:rFonts w:ascii="Times New Roman" w:eastAsia="Batang" w:hAnsi="Times New Roman" w:cs="Times New Roman"/>
          <w:sz w:val="22"/>
          <w:szCs w:val="22"/>
        </w:rPr>
        <w:t>n Accepted</w:t>
      </w:r>
      <w:r w:rsidR="00C1413C">
        <w:rPr>
          <w:rFonts w:ascii="Times New Roman" w:eastAsia="Batang" w:hAnsi="Times New Roman" w:cs="Times New Roman"/>
          <w:sz w:val="22"/>
          <w:szCs w:val="22"/>
        </w:rPr>
        <w:t xml:space="preserve"> </w:t>
      </w:r>
      <w:r w:rsidR="008659C4" w:rsidRPr="00BD30D3">
        <w:rPr>
          <w:rFonts w:ascii="Times New Roman" w:eastAsia="Batang" w:hAnsi="Times New Roman" w:cs="Times New Roman"/>
          <w:sz w:val="22"/>
          <w:szCs w:val="22"/>
        </w:rPr>
        <w:t>Arming Window</w:t>
      </w:r>
      <w:r w:rsidR="00634AAB">
        <w:rPr>
          <w:rFonts w:ascii="Times New Roman" w:eastAsia="Batang" w:hAnsi="Times New Roman" w:cs="Times New Roman"/>
          <w:sz w:val="22"/>
          <w:szCs w:val="22"/>
        </w:rPr>
        <w:t>,</w:t>
      </w:r>
      <w:r w:rsidR="008659C4" w:rsidRPr="00BB0DA4">
        <w:t xml:space="preserve"> </w:t>
      </w:r>
      <w:r w:rsidR="00A8038D">
        <w:rPr>
          <w:rFonts w:ascii="Times New Roman" w:eastAsia="Batang" w:hAnsi="Times New Roman" w:cs="Times New Roman"/>
          <w:sz w:val="22"/>
          <w:szCs w:val="22"/>
        </w:rPr>
        <w:t>Accepted</w:t>
      </w:r>
      <w:r w:rsidR="00A8038D" w:rsidRPr="00634AAB">
        <w:rPr>
          <w:rFonts w:ascii="Times New Roman" w:eastAsia="Batang" w:hAnsi="Times New Roman" w:cs="Times New Roman"/>
          <w:sz w:val="22"/>
          <w:szCs w:val="22"/>
        </w:rPr>
        <w:t xml:space="preserve"> </w:t>
      </w:r>
      <w:r w:rsidR="00634AAB" w:rsidRPr="00634AAB">
        <w:rPr>
          <w:rFonts w:ascii="Times New Roman" w:eastAsia="Batang" w:hAnsi="Times New Roman" w:cs="Times New Roman"/>
          <w:sz w:val="22"/>
          <w:szCs w:val="22"/>
        </w:rPr>
        <w:t xml:space="preserve">Availability Window </w:t>
      </w:r>
      <w:r w:rsidR="008659C4" w:rsidRPr="00BB0DA4">
        <w:rPr>
          <w:rFonts w:ascii="Times New Roman" w:eastAsia="Batang" w:hAnsi="Times New Roman" w:cs="Times New Roman"/>
          <w:sz w:val="22"/>
          <w:szCs w:val="22"/>
        </w:rPr>
        <w:t xml:space="preserve">or other period of time </w:t>
      </w:r>
      <w:r w:rsidR="008659C4">
        <w:rPr>
          <w:rFonts w:ascii="Times New Roman" w:eastAsia="Batang" w:hAnsi="Times New Roman" w:cs="Times New Roman"/>
          <w:sz w:val="22"/>
          <w:szCs w:val="22"/>
        </w:rPr>
        <w:t>or if no Demand Response is provided for a period of time following an Instruction from WPD,</w:t>
      </w:r>
      <w:r w:rsidR="008659C4" w:rsidRPr="00BD30D3">
        <w:rPr>
          <w:rFonts w:ascii="Times New Roman" w:eastAsia="Batang" w:hAnsi="Times New Roman" w:cs="Times New Roman"/>
          <w:sz w:val="22"/>
          <w:szCs w:val="22"/>
        </w:rPr>
        <w:t xml:space="preserve"> then </w:t>
      </w:r>
      <w:r w:rsidR="008659C4">
        <w:rPr>
          <w:rFonts w:ascii="Times New Roman" w:eastAsia="Batang" w:hAnsi="Times New Roman" w:cs="Times New Roman"/>
          <w:sz w:val="22"/>
          <w:szCs w:val="22"/>
        </w:rPr>
        <w:t>the Participant</w:t>
      </w:r>
      <w:r w:rsidR="008659C4" w:rsidRPr="00BD30D3">
        <w:rPr>
          <w:rFonts w:ascii="Times New Roman" w:eastAsia="Batang" w:hAnsi="Times New Roman" w:cs="Times New Roman"/>
          <w:sz w:val="22"/>
          <w:szCs w:val="22"/>
        </w:rPr>
        <w:t xml:space="preserve"> shall, as soon as practicable thereafter, provide a report to WPD setting out the reasons why such Manual Override was operated</w:t>
      </w:r>
      <w:r w:rsidR="008659C4">
        <w:rPr>
          <w:rFonts w:ascii="Times New Roman" w:eastAsia="Batang" w:hAnsi="Times New Roman" w:cs="Times New Roman"/>
          <w:sz w:val="22"/>
          <w:szCs w:val="22"/>
        </w:rPr>
        <w:t xml:space="preserve"> or Demand Response not provided following an Instruction</w:t>
      </w:r>
      <w:r w:rsidR="008659C4" w:rsidRPr="00013F88">
        <w:rPr>
          <w:rFonts w:ascii="Times New Roman" w:eastAsia="Batang" w:hAnsi="Times New Roman" w:cs="Times New Roman"/>
          <w:sz w:val="22"/>
          <w:szCs w:val="22"/>
        </w:rPr>
        <w:t>.</w:t>
      </w:r>
    </w:p>
    <w:p w14:paraId="6AFB7247" w14:textId="7553E2D5" w:rsidR="008659C4" w:rsidRPr="005A5E66" w:rsidRDefault="008659C4" w:rsidP="008659C4">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6.</w:t>
      </w:r>
      <w:r>
        <w:rPr>
          <w:rFonts w:ascii="Times New Roman" w:eastAsia="Batang" w:hAnsi="Times New Roman" w:cs="Times New Roman"/>
          <w:sz w:val="22"/>
          <w:szCs w:val="22"/>
        </w:rPr>
        <w:tab/>
        <w:t>WPD may, in</w:t>
      </w:r>
      <w:r w:rsidRPr="00F65745">
        <w:rPr>
          <w:rFonts w:ascii="Times New Roman" w:eastAsia="Batang" w:hAnsi="Times New Roman" w:cs="Times New Roman"/>
          <w:sz w:val="22"/>
          <w:szCs w:val="22"/>
        </w:rPr>
        <w:t xml:space="preserve"> </w:t>
      </w:r>
      <w:r>
        <w:rPr>
          <w:rFonts w:ascii="Times New Roman" w:eastAsia="Batang" w:hAnsi="Times New Roman" w:cs="Times New Roman"/>
          <w:sz w:val="22"/>
          <w:szCs w:val="22"/>
        </w:rPr>
        <w:t>any</w:t>
      </w:r>
      <w:r w:rsidRPr="00F65745">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F65745">
        <w:rPr>
          <w:rFonts w:ascii="Times New Roman" w:eastAsia="Batang" w:hAnsi="Times New Roman" w:cs="Times New Roman"/>
          <w:sz w:val="22"/>
          <w:szCs w:val="22"/>
        </w:rPr>
        <w:t xml:space="preserve"> </w:t>
      </w:r>
      <w:r w:rsidRPr="00F65745">
        <w:rPr>
          <w:rFonts w:ascii="Times New Roman" w:eastAsia="Batang" w:hAnsi="Times New Roman" w:cs="Times New Roman"/>
          <w:sz w:val="22"/>
          <w:szCs w:val="22"/>
        </w:rPr>
        <w:t>Arming Window</w:t>
      </w:r>
      <w:r w:rsidR="00634AAB">
        <w:rPr>
          <w:rFonts w:ascii="Times New Roman" w:eastAsia="Batang" w:hAnsi="Times New Roman" w:cs="Times New Roman"/>
          <w:sz w:val="22"/>
          <w:szCs w:val="22"/>
        </w:rPr>
        <w:t>,</w:t>
      </w:r>
      <w:r>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634AAB">
        <w:rPr>
          <w:rFonts w:ascii="Times New Roman" w:eastAsia="Batang" w:hAnsi="Times New Roman" w:cs="Times New Roman"/>
          <w:sz w:val="22"/>
          <w:szCs w:val="22"/>
        </w:rPr>
        <w:t xml:space="preserve"> </w:t>
      </w:r>
      <w:r w:rsidR="00634AAB" w:rsidRPr="00634AAB">
        <w:rPr>
          <w:rFonts w:ascii="Times New Roman" w:eastAsia="Batang" w:hAnsi="Times New Roman" w:cs="Times New Roman"/>
          <w:sz w:val="22"/>
          <w:szCs w:val="22"/>
        </w:rPr>
        <w:t xml:space="preserve">Availability Window </w:t>
      </w:r>
      <w:r w:rsidRPr="00BB0DA4">
        <w:rPr>
          <w:rFonts w:ascii="Times New Roman" w:eastAsia="Batang" w:hAnsi="Times New Roman" w:cs="Times New Roman"/>
          <w:sz w:val="22"/>
          <w:szCs w:val="22"/>
        </w:rPr>
        <w:t xml:space="preserve">or other period of time </w:t>
      </w:r>
      <w:r>
        <w:rPr>
          <w:rFonts w:ascii="Times New Roman" w:eastAsia="Batang" w:hAnsi="Times New Roman" w:cs="Times New Roman"/>
          <w:sz w:val="22"/>
          <w:szCs w:val="22"/>
        </w:rPr>
        <w:t xml:space="preserve">in respect of a </w:t>
      </w:r>
      <w:r w:rsidR="00E067AA">
        <w:rPr>
          <w:rFonts w:ascii="Times New Roman" w:eastAsia="Batang" w:hAnsi="Times New Roman" w:cs="Times New Roman"/>
          <w:sz w:val="22"/>
          <w:szCs w:val="22"/>
        </w:rPr>
        <w:t>Site</w:t>
      </w:r>
      <w:del w:id="134" w:author="Osborne Clarke LLP" w:date="2019-01-31T19:34: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 </w:t>
      </w:r>
      <w:r w:rsidRPr="00FB28B3">
        <w:rPr>
          <w:rFonts w:ascii="Times New Roman" w:eastAsia="Batang" w:hAnsi="Times New Roman" w:cs="Times New Roman"/>
          <w:sz w:val="22"/>
          <w:szCs w:val="22"/>
        </w:rPr>
        <w:t xml:space="preserve">which </w:t>
      </w:r>
      <w:r>
        <w:rPr>
          <w:rFonts w:ascii="Times New Roman" w:eastAsia="Batang" w:hAnsi="Times New Roman" w:cs="Times New Roman"/>
          <w:sz w:val="22"/>
          <w:szCs w:val="22"/>
        </w:rPr>
        <w:t>ha</w:t>
      </w:r>
      <w:r w:rsidRPr="00FB28B3">
        <w:rPr>
          <w:rFonts w:ascii="Times New Roman" w:eastAsia="Batang" w:hAnsi="Times New Roman" w:cs="Times New Roman"/>
          <w:sz w:val="22"/>
          <w:szCs w:val="22"/>
        </w:rPr>
        <w:t>s</w:t>
      </w:r>
      <w:r>
        <w:rPr>
          <w:rFonts w:ascii="Times New Roman" w:eastAsia="Batang" w:hAnsi="Times New Roman" w:cs="Times New Roman"/>
          <w:sz w:val="22"/>
          <w:szCs w:val="22"/>
        </w:rPr>
        <w:t xml:space="preserve"> not been declared or deemed to be un</w:t>
      </w:r>
      <w:r w:rsidRPr="00BB0DA4">
        <w:rPr>
          <w:rFonts w:ascii="Times New Roman" w:eastAsia="Batang" w:hAnsi="Times New Roman" w:cs="Times New Roman"/>
          <w:sz w:val="22"/>
          <w:szCs w:val="22"/>
        </w:rPr>
        <w:t>available</w:t>
      </w:r>
      <w:r>
        <w:rPr>
          <w:rFonts w:ascii="Times New Roman" w:eastAsia="Batang" w:hAnsi="Times New Roman" w:cs="Times New Roman"/>
          <w:sz w:val="22"/>
          <w:szCs w:val="22"/>
        </w:rPr>
        <w:t xml:space="preserve"> at that time</w:t>
      </w:r>
      <w:ins w:id="135" w:author="Osborne Clarke LLP" w:date="2019-01-31T14:58:00Z">
        <w:r w:rsidR="00B44647">
          <w:rPr>
            <w:rFonts w:ascii="Times New Roman" w:eastAsia="Batang" w:hAnsi="Times New Roman" w:cs="Times New Roman"/>
            <w:sz w:val="22"/>
            <w:szCs w:val="22"/>
          </w:rPr>
          <w:t xml:space="preserve"> to provide Services</w:t>
        </w:r>
      </w:ins>
      <w:r>
        <w:rPr>
          <w:rFonts w:ascii="Times New Roman" w:eastAsia="Batang" w:hAnsi="Times New Roman" w:cs="Times New Roman"/>
          <w:sz w:val="22"/>
          <w:szCs w:val="22"/>
        </w:rPr>
        <w:t>,</w:t>
      </w:r>
      <w:r w:rsidRPr="00F65745">
        <w:rPr>
          <w:rFonts w:ascii="Times New Roman" w:eastAsia="Batang" w:hAnsi="Times New Roman" w:cs="Times New Roman"/>
          <w:sz w:val="22"/>
          <w:szCs w:val="22"/>
        </w:rPr>
        <w:t xml:space="preserve"> </w:t>
      </w:r>
      <w:r>
        <w:rPr>
          <w:rFonts w:ascii="Times New Roman" w:eastAsia="Batang" w:hAnsi="Times New Roman" w:cs="Times New Roman"/>
          <w:sz w:val="22"/>
          <w:szCs w:val="22"/>
        </w:rPr>
        <w:t>issue a notice (</w:t>
      </w:r>
      <w:r w:rsidRPr="005A5E66">
        <w:rPr>
          <w:rFonts w:ascii="Times New Roman" w:eastAsia="Batang" w:hAnsi="Times New Roman" w:cs="Times New Roman"/>
          <w:sz w:val="22"/>
          <w:szCs w:val="22"/>
        </w:rPr>
        <w:t>an "</w:t>
      </w:r>
      <w:r w:rsidRPr="005A5E66">
        <w:rPr>
          <w:rFonts w:ascii="Times New Roman" w:eastAsia="Batang" w:hAnsi="Times New Roman" w:cs="Times New Roman"/>
          <w:b/>
          <w:sz w:val="22"/>
          <w:szCs w:val="22"/>
        </w:rPr>
        <w:t>Instruction</w:t>
      </w:r>
      <w:r w:rsidRPr="005A5E66">
        <w:rPr>
          <w:rFonts w:ascii="Times New Roman" w:eastAsia="Batang" w:hAnsi="Times New Roman" w:cs="Times New Roman"/>
          <w:sz w:val="22"/>
          <w:szCs w:val="22"/>
        </w:rPr>
        <w:t xml:space="preserve">") requiring the Participant to provide Demand Response, or may itself remotely despatch Demand Response from that </w:t>
      </w:r>
      <w:r w:rsidR="00E067AA">
        <w:rPr>
          <w:rFonts w:ascii="Times New Roman" w:eastAsia="Batang" w:hAnsi="Times New Roman" w:cs="Times New Roman"/>
          <w:sz w:val="22"/>
          <w:szCs w:val="22"/>
        </w:rPr>
        <w:t>Site</w:t>
      </w:r>
      <w:del w:id="136" w:author="Osborne Clarke LLP" w:date="2019-01-31T19:32:00Z">
        <w:r w:rsidR="00E067AA" w:rsidDel="00CC03EA">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w:t>
      </w:r>
      <w:r w:rsidRPr="005A5E66">
        <w:rPr>
          <w:rFonts w:ascii="Times New Roman" w:eastAsia="Batang" w:hAnsi="Times New Roman" w:cs="Times New Roman"/>
          <w:sz w:val="22"/>
          <w:szCs w:val="22"/>
        </w:rPr>
        <w:t xml:space="preserve">. </w:t>
      </w:r>
    </w:p>
    <w:p w14:paraId="4B5BEC6D" w14:textId="63C3E778" w:rsidR="008659C4" w:rsidRPr="005A5E66" w:rsidRDefault="008659C4" w:rsidP="008659C4">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7.</w:t>
      </w:r>
      <w:r w:rsidRPr="005A5E66">
        <w:rPr>
          <w:rFonts w:ascii="Times New Roman" w:eastAsia="Batang" w:hAnsi="Times New Roman" w:cs="Times New Roman"/>
          <w:sz w:val="22"/>
          <w:szCs w:val="22"/>
        </w:rPr>
        <w:tab/>
        <w:t>Where WPD remotely despatches Demand Response this shall be notified by Central Control to the Participant and shall</w:t>
      </w:r>
      <w:r w:rsidR="00241CAB">
        <w:rPr>
          <w:rFonts w:ascii="Times New Roman" w:eastAsia="Batang" w:hAnsi="Times New Roman" w:cs="Times New Roman"/>
          <w:sz w:val="22"/>
          <w:szCs w:val="22"/>
        </w:rPr>
        <w:t>, unless otherwise agreed between WPD and the Participant,</w:t>
      </w:r>
      <w:r w:rsidRPr="005A5E66">
        <w:rPr>
          <w:rFonts w:ascii="Times New Roman" w:eastAsia="Batang" w:hAnsi="Times New Roman" w:cs="Times New Roman"/>
          <w:sz w:val="22"/>
          <w:szCs w:val="22"/>
        </w:rPr>
        <w:t xml:space="preserve"> </w:t>
      </w:r>
      <w:r w:rsidR="009047D7">
        <w:rPr>
          <w:rFonts w:ascii="Times New Roman" w:eastAsia="Batang" w:hAnsi="Times New Roman" w:cs="Times New Roman"/>
          <w:sz w:val="22"/>
          <w:szCs w:val="22"/>
        </w:rPr>
        <w:t>operate</w:t>
      </w:r>
      <w:r w:rsidR="009047D7" w:rsidRPr="005A5E66">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 xml:space="preserve">continuously for a minimum of the </w:t>
      </w:r>
      <w:r w:rsidR="0009571F">
        <w:rPr>
          <w:rFonts w:ascii="Times New Roman" w:eastAsia="Batang" w:hAnsi="Times New Roman" w:cs="Times New Roman"/>
          <w:sz w:val="22"/>
          <w:szCs w:val="22"/>
        </w:rPr>
        <w:t xml:space="preserve">declared (or deemed declared) </w:t>
      </w:r>
      <w:r w:rsidRPr="005A5E66">
        <w:rPr>
          <w:rFonts w:ascii="Times New Roman" w:eastAsia="Batang" w:hAnsi="Times New Roman" w:cs="Times New Roman"/>
          <w:sz w:val="22"/>
          <w:szCs w:val="22"/>
        </w:rPr>
        <w:t>Minimum Utilisation Period until the earlier of:</w:t>
      </w:r>
    </w:p>
    <w:p w14:paraId="2089FB53" w14:textId="2E01A508" w:rsidR="008659C4" w:rsidRPr="005A5E66" w:rsidRDefault="008659C4"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7.1</w:t>
      </w:r>
      <w:r w:rsidRPr="005A5E66">
        <w:rPr>
          <w:rFonts w:ascii="Times New Roman" w:eastAsia="Batang" w:hAnsi="Times New Roman" w:cs="Times New Roman"/>
          <w:sz w:val="22"/>
          <w:szCs w:val="22"/>
        </w:rPr>
        <w:tab/>
      </w:r>
      <w:proofErr w:type="gramStart"/>
      <w:r w:rsidRPr="005A5E66">
        <w:rPr>
          <w:rFonts w:ascii="Times New Roman" w:eastAsia="Batang" w:hAnsi="Times New Roman" w:cs="Times New Roman"/>
          <w:sz w:val="22"/>
          <w:szCs w:val="22"/>
        </w:rPr>
        <w:t>the</w:t>
      </w:r>
      <w:proofErr w:type="gramEnd"/>
      <w:r w:rsidRPr="005A5E66">
        <w:rPr>
          <w:rFonts w:ascii="Times New Roman" w:eastAsia="Batang" w:hAnsi="Times New Roman" w:cs="Times New Roman"/>
          <w:sz w:val="22"/>
          <w:szCs w:val="22"/>
        </w:rPr>
        <w:t xml:space="preserve"> expiry of the </w:t>
      </w:r>
      <w:r w:rsidR="00241CAB">
        <w:rPr>
          <w:rFonts w:ascii="Times New Roman" w:eastAsia="Batang" w:hAnsi="Times New Roman" w:cs="Times New Roman"/>
          <w:sz w:val="22"/>
          <w:szCs w:val="22"/>
        </w:rPr>
        <w:t>declared</w:t>
      </w:r>
      <w:r w:rsidR="00D97A08">
        <w:rPr>
          <w:rFonts w:ascii="Times New Roman" w:eastAsia="Batang" w:hAnsi="Times New Roman" w:cs="Times New Roman"/>
          <w:sz w:val="22"/>
          <w:szCs w:val="22"/>
        </w:rPr>
        <w:t xml:space="preserve"> </w:t>
      </w:r>
      <w:r w:rsidR="00D97A08" w:rsidRPr="00D97A08">
        <w:rPr>
          <w:rFonts w:ascii="Times New Roman" w:eastAsia="Batang" w:hAnsi="Times New Roman" w:cs="Times New Roman"/>
          <w:sz w:val="22"/>
          <w:szCs w:val="22"/>
        </w:rPr>
        <w:t>(or, where relevant, deemed declared)</w:t>
      </w:r>
      <w:r w:rsidR="00241CAB">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Maximum Utilisation Period</w:t>
      </w:r>
      <w:r w:rsidR="00B304DA">
        <w:rPr>
          <w:rFonts w:ascii="Times New Roman" w:eastAsia="Batang" w:hAnsi="Times New Roman" w:cs="Times New Roman"/>
          <w:sz w:val="22"/>
          <w:szCs w:val="22"/>
        </w:rPr>
        <w:t xml:space="preserve"> or </w:t>
      </w:r>
      <w:r w:rsidR="00241CAB">
        <w:rPr>
          <w:rFonts w:ascii="Times New Roman" w:eastAsia="Batang" w:hAnsi="Times New Roman" w:cs="Times New Roman"/>
          <w:sz w:val="22"/>
          <w:szCs w:val="22"/>
        </w:rPr>
        <w:t>the Weekly Limit</w:t>
      </w:r>
      <w:r w:rsidRPr="005A5E66">
        <w:rPr>
          <w:rFonts w:ascii="Times New Roman" w:eastAsia="Batang" w:hAnsi="Times New Roman" w:cs="Times New Roman"/>
          <w:sz w:val="22"/>
          <w:szCs w:val="22"/>
        </w:rPr>
        <w:t>;</w:t>
      </w:r>
    </w:p>
    <w:p w14:paraId="687B5DF1" w14:textId="77777777" w:rsidR="008659C4" w:rsidRPr="005A5E66" w:rsidRDefault="008659C4"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7.2</w:t>
      </w:r>
      <w:r w:rsidRPr="005A5E66">
        <w:rPr>
          <w:rFonts w:ascii="Times New Roman" w:eastAsia="Batang" w:hAnsi="Times New Roman" w:cs="Times New Roman"/>
          <w:sz w:val="22"/>
          <w:szCs w:val="22"/>
        </w:rPr>
        <w:tab/>
        <w:t>any other time as required by WPD; and</w:t>
      </w:r>
    </w:p>
    <w:p w14:paraId="2E344B6B" w14:textId="77777777" w:rsidR="00BD3CAA" w:rsidRDefault="008659C4" w:rsidP="0009571F">
      <w:pPr>
        <w:pStyle w:val="BodyText1"/>
        <w:ind w:left="709" w:hanging="709"/>
        <w:rPr>
          <w:ins w:id="137" w:author="Osborne Clarke LLP" w:date="2018-08-15T16:38:00Z"/>
          <w:rFonts w:ascii="Times New Roman" w:eastAsia="Batang" w:hAnsi="Times New Roman" w:cs="Times New Roman"/>
          <w:sz w:val="22"/>
          <w:szCs w:val="22"/>
        </w:rPr>
      </w:pPr>
      <w:r w:rsidRPr="005A5E66">
        <w:rPr>
          <w:rFonts w:ascii="Times New Roman" w:eastAsia="Batang" w:hAnsi="Times New Roman" w:cs="Times New Roman"/>
          <w:sz w:val="22"/>
          <w:szCs w:val="22"/>
        </w:rPr>
        <w:t>7.3</w:t>
      </w:r>
      <w:r w:rsidRPr="005A5E66">
        <w:rPr>
          <w:rFonts w:ascii="Times New Roman" w:eastAsia="Batang" w:hAnsi="Times New Roman" w:cs="Times New Roman"/>
          <w:sz w:val="22"/>
          <w:szCs w:val="22"/>
        </w:rPr>
        <w:tab/>
        <w:t xml:space="preserve">the end of the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Arming Window</w:t>
      </w:r>
      <w:ins w:id="138" w:author="Osborne Clarke LLP" w:date="2018-08-15T15:30:00Z">
        <w:r w:rsidR="00BE7373">
          <w:rPr>
            <w:rFonts w:ascii="Times New Roman" w:eastAsia="Batang" w:hAnsi="Times New Roman" w:cs="Times New Roman"/>
            <w:sz w:val="22"/>
            <w:szCs w:val="22"/>
          </w:rPr>
          <w:t>,</w:t>
        </w:r>
      </w:ins>
      <w:del w:id="139" w:author="Osborne Clarke LLP" w:date="2018-08-15T15:30:00Z">
        <w:r w:rsidR="00634AAB" w:rsidRPr="005A5E66" w:rsidDel="00BE7373">
          <w:rPr>
            <w:rFonts w:ascii="Times New Roman" w:eastAsia="Batang" w:hAnsi="Times New Roman" w:cs="Times New Roman"/>
            <w:sz w:val="22"/>
            <w:szCs w:val="22"/>
          </w:rPr>
          <w:delText xml:space="preserve"> or</w:delText>
        </w:r>
      </w:del>
      <w:r w:rsidR="00634AAB" w:rsidRPr="005A5E66">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634AAB" w:rsidRPr="005A5E66">
        <w:rPr>
          <w:rFonts w:ascii="Times New Roman" w:eastAsia="Batang" w:hAnsi="Times New Roman" w:cs="Times New Roman"/>
          <w:sz w:val="22"/>
          <w:szCs w:val="22"/>
        </w:rPr>
        <w:t xml:space="preserve">Availability Window </w:t>
      </w:r>
      <w:ins w:id="140" w:author="Osborne Clarke LLP" w:date="2018-08-15T15:30:00Z">
        <w:r w:rsidR="00BE7373">
          <w:rPr>
            <w:rFonts w:ascii="Times New Roman" w:eastAsia="Batang" w:hAnsi="Times New Roman" w:cs="Times New Roman"/>
            <w:sz w:val="22"/>
            <w:szCs w:val="22"/>
          </w:rPr>
          <w:t xml:space="preserve">or other period of time </w:t>
        </w:r>
      </w:ins>
      <w:ins w:id="141" w:author="Osborne Clarke LLP" w:date="2018-08-15T15:49:00Z">
        <w:r w:rsidR="009B02FE">
          <w:rPr>
            <w:rFonts w:ascii="Times New Roman" w:eastAsia="Batang" w:hAnsi="Times New Roman" w:cs="Times New Roman"/>
            <w:sz w:val="22"/>
            <w:szCs w:val="22"/>
          </w:rPr>
          <w:t xml:space="preserve">declared as available by the Participant </w:t>
        </w:r>
      </w:ins>
      <w:ins w:id="142" w:author="Osborne Clarke LLP" w:date="2018-08-15T15:30:00Z">
        <w:r w:rsidR="00BE7373">
          <w:rPr>
            <w:rFonts w:ascii="Times New Roman" w:eastAsia="Batang" w:hAnsi="Times New Roman" w:cs="Times New Roman"/>
            <w:sz w:val="22"/>
            <w:szCs w:val="22"/>
          </w:rPr>
          <w:t xml:space="preserve">in respect </w:t>
        </w:r>
      </w:ins>
      <w:ins w:id="143" w:author="Osborne Clarke LLP" w:date="2018-08-15T15:31:00Z">
        <w:r w:rsidR="00BE7373">
          <w:rPr>
            <w:rFonts w:ascii="Times New Roman" w:eastAsia="Batang" w:hAnsi="Times New Roman" w:cs="Times New Roman"/>
            <w:sz w:val="22"/>
            <w:szCs w:val="22"/>
          </w:rPr>
          <w:t xml:space="preserve">of a Site / Group </w:t>
        </w:r>
      </w:ins>
      <w:r w:rsidR="00634AAB" w:rsidRPr="005A5E66">
        <w:rPr>
          <w:rFonts w:ascii="Times New Roman" w:eastAsia="Batang" w:hAnsi="Times New Roman" w:cs="Times New Roman"/>
          <w:sz w:val="22"/>
          <w:szCs w:val="22"/>
        </w:rPr>
        <w:t>(as relevant</w:t>
      </w:r>
      <w:r w:rsidR="00634AAB" w:rsidRPr="0009571F">
        <w:rPr>
          <w:rFonts w:ascii="Times New Roman" w:eastAsia="Batang" w:hAnsi="Times New Roman" w:cs="Times New Roman"/>
          <w:sz w:val="22"/>
          <w:szCs w:val="22"/>
        </w:rPr>
        <w:t>)</w:t>
      </w:r>
    </w:p>
    <w:p w14:paraId="5FCFC8A1" w14:textId="33C2A633" w:rsidR="008659C4" w:rsidRPr="005A5E66" w:rsidRDefault="00BD3CAA" w:rsidP="00BD3CAA">
      <w:pPr>
        <w:pStyle w:val="BodyText1"/>
        <w:ind w:left="709"/>
        <w:rPr>
          <w:rFonts w:ascii="Times New Roman" w:eastAsia="Batang" w:hAnsi="Times New Roman" w:cs="Times New Roman"/>
          <w:sz w:val="22"/>
          <w:szCs w:val="22"/>
        </w:rPr>
      </w:pPr>
      <w:proofErr w:type="gramStart"/>
      <w:ins w:id="144" w:author="Osborne Clarke LLP" w:date="2018-08-15T16:38:00Z">
        <w:r w:rsidRPr="00BD3CAA">
          <w:rPr>
            <w:rFonts w:ascii="Times New Roman" w:eastAsia="Batang" w:hAnsi="Times New Roman" w:cs="Times New Roman"/>
            <w:sz w:val="22"/>
            <w:szCs w:val="22"/>
          </w:rPr>
          <w:t>provided</w:t>
        </w:r>
        <w:proofErr w:type="gramEnd"/>
        <w:r w:rsidRPr="00BD3CAA">
          <w:rPr>
            <w:rFonts w:ascii="Times New Roman" w:eastAsia="Batang" w:hAnsi="Times New Roman" w:cs="Times New Roman"/>
            <w:sz w:val="22"/>
            <w:szCs w:val="22"/>
          </w:rPr>
          <w:t xml:space="preserve"> that if the time set out in </w:t>
        </w:r>
        <w:r>
          <w:rPr>
            <w:rFonts w:ascii="Times New Roman" w:eastAsia="Batang" w:hAnsi="Times New Roman" w:cs="Times New Roman"/>
            <w:sz w:val="22"/>
            <w:szCs w:val="22"/>
          </w:rPr>
          <w:t>7</w:t>
        </w:r>
        <w:r w:rsidRPr="00BD3CAA">
          <w:rPr>
            <w:rFonts w:ascii="Times New Roman" w:eastAsia="Batang" w:hAnsi="Times New Roman" w:cs="Times New Roman"/>
            <w:sz w:val="22"/>
            <w:szCs w:val="22"/>
          </w:rPr>
          <w:t xml:space="preserve">.2 or </w:t>
        </w:r>
        <w:r>
          <w:rPr>
            <w:rFonts w:ascii="Times New Roman" w:eastAsia="Batang" w:hAnsi="Times New Roman" w:cs="Times New Roman"/>
            <w:sz w:val="22"/>
            <w:szCs w:val="22"/>
          </w:rPr>
          <w:t>7</w:t>
        </w:r>
        <w:r w:rsidRPr="00BD3CAA">
          <w:rPr>
            <w:rFonts w:ascii="Times New Roman" w:eastAsia="Batang" w:hAnsi="Times New Roman" w:cs="Times New Roman"/>
            <w:sz w:val="22"/>
            <w:szCs w:val="22"/>
          </w:rPr>
          <w:t>.3 above would be prior to the end of the Minimum Utilisation Period</w:t>
        </w:r>
      </w:ins>
      <w:ins w:id="145" w:author="Osborne Clarke LLP" w:date="2018-08-15T16:40:00Z">
        <w:r>
          <w:rPr>
            <w:rFonts w:ascii="Times New Roman" w:eastAsia="Batang" w:hAnsi="Times New Roman" w:cs="Times New Roman"/>
            <w:sz w:val="22"/>
            <w:szCs w:val="22"/>
          </w:rPr>
          <w:t>,</w:t>
        </w:r>
      </w:ins>
      <w:ins w:id="146" w:author="Osborne Clarke LLP" w:date="2018-08-15T16:38:00Z">
        <w:r w:rsidRPr="00BD3CAA">
          <w:rPr>
            <w:rFonts w:ascii="Times New Roman" w:eastAsia="Batang" w:hAnsi="Times New Roman" w:cs="Times New Roman"/>
            <w:sz w:val="22"/>
            <w:szCs w:val="22"/>
          </w:rPr>
          <w:t xml:space="preserve"> </w:t>
        </w:r>
      </w:ins>
      <w:ins w:id="147" w:author="Osborne Clarke LLP" w:date="2018-08-15T16:40:00Z">
        <w:r>
          <w:rPr>
            <w:rFonts w:ascii="Times New Roman" w:eastAsia="Batang" w:hAnsi="Times New Roman" w:cs="Times New Roman"/>
            <w:sz w:val="22"/>
            <w:szCs w:val="22"/>
          </w:rPr>
          <w:t>Demand Response shall be operated until the</w:t>
        </w:r>
      </w:ins>
      <w:ins w:id="148" w:author="Osborne Clarke LLP" w:date="2018-08-15T16:38:00Z">
        <w:r w:rsidRPr="00BD3CAA">
          <w:rPr>
            <w:rFonts w:ascii="Times New Roman" w:eastAsia="Batang" w:hAnsi="Times New Roman" w:cs="Times New Roman"/>
            <w:sz w:val="22"/>
            <w:szCs w:val="22"/>
          </w:rPr>
          <w:t xml:space="preserve"> end of the Minimum Utilisation Period</w:t>
        </w:r>
      </w:ins>
      <w:r w:rsidR="008659C4" w:rsidRPr="0009571F">
        <w:rPr>
          <w:rFonts w:ascii="Times New Roman" w:eastAsia="Batang" w:hAnsi="Times New Roman" w:cs="Times New Roman"/>
          <w:sz w:val="22"/>
          <w:szCs w:val="22"/>
        </w:rPr>
        <w:t>.</w:t>
      </w:r>
    </w:p>
    <w:p w14:paraId="4150BFC6" w14:textId="47F6BEA0" w:rsidR="008659C4" w:rsidRPr="005A5E66" w:rsidRDefault="008659C4" w:rsidP="008659C4">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8.</w:t>
      </w:r>
      <w:r w:rsidRPr="005A5E66">
        <w:rPr>
          <w:rFonts w:ascii="Times New Roman" w:eastAsia="Batang" w:hAnsi="Times New Roman" w:cs="Times New Roman"/>
          <w:sz w:val="22"/>
          <w:szCs w:val="22"/>
        </w:rPr>
        <w:tab/>
        <w:t>Where WPD issues an Instruction requiring the Participant to provide Demand Response the Participant shall, within the Response Time</w:t>
      </w:r>
      <w:r w:rsidR="00241CAB">
        <w:rPr>
          <w:rFonts w:ascii="Times New Roman" w:eastAsia="Batang" w:hAnsi="Times New Roman" w:cs="Times New Roman"/>
          <w:sz w:val="22"/>
          <w:szCs w:val="22"/>
        </w:rPr>
        <w:t xml:space="preserve"> and unless otherwise agreed between WPD and the Participant</w:t>
      </w:r>
      <w:r w:rsidRPr="005A5E66">
        <w:rPr>
          <w:rFonts w:ascii="Times New Roman" w:eastAsia="Batang" w:hAnsi="Times New Roman" w:cs="Times New Roman"/>
          <w:sz w:val="22"/>
          <w:szCs w:val="22"/>
        </w:rPr>
        <w:t xml:space="preserve">, provide Demand Response from the </w:t>
      </w:r>
      <w:r w:rsidR="00E067AA">
        <w:rPr>
          <w:rFonts w:ascii="Times New Roman" w:eastAsia="Batang" w:hAnsi="Times New Roman" w:cs="Times New Roman"/>
          <w:sz w:val="22"/>
          <w:szCs w:val="22"/>
        </w:rPr>
        <w:t>Site</w:t>
      </w:r>
      <w:del w:id="149" w:author="Osborne Clarke LLP" w:date="2019-01-31T19:34:00Z">
        <w:r w:rsidR="00E067AA" w:rsidDel="00E84674">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 </w:t>
      </w:r>
      <w:r w:rsidRPr="005A5E66">
        <w:rPr>
          <w:rFonts w:ascii="Times New Roman" w:eastAsia="Batang" w:hAnsi="Times New Roman" w:cs="Times New Roman"/>
          <w:sz w:val="22"/>
          <w:szCs w:val="22"/>
        </w:rPr>
        <w:t xml:space="preserve">continuously for a minimum of the </w:t>
      </w:r>
      <w:r w:rsidR="0009571F">
        <w:rPr>
          <w:rFonts w:ascii="Times New Roman" w:eastAsia="Batang" w:hAnsi="Times New Roman" w:cs="Times New Roman"/>
          <w:sz w:val="22"/>
          <w:szCs w:val="22"/>
        </w:rPr>
        <w:t xml:space="preserve">declared (or deemed declared) </w:t>
      </w:r>
      <w:r w:rsidRPr="005A5E66">
        <w:rPr>
          <w:rFonts w:ascii="Times New Roman" w:eastAsia="Batang" w:hAnsi="Times New Roman" w:cs="Times New Roman"/>
          <w:sz w:val="22"/>
          <w:szCs w:val="22"/>
        </w:rPr>
        <w:t>Minimum Utilisation Period until the earlier of:</w:t>
      </w:r>
    </w:p>
    <w:p w14:paraId="51D9EF5D" w14:textId="60FA619D" w:rsidR="008659C4" w:rsidRPr="005A5E66" w:rsidRDefault="00840371"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lastRenderedPageBreak/>
        <w:t>8.1</w:t>
      </w:r>
      <w:r w:rsidR="008659C4" w:rsidRPr="005A5E66">
        <w:rPr>
          <w:rFonts w:ascii="Times New Roman" w:eastAsia="Batang" w:hAnsi="Times New Roman" w:cs="Times New Roman"/>
          <w:sz w:val="22"/>
          <w:szCs w:val="22"/>
        </w:rPr>
        <w:tab/>
      </w:r>
      <w:proofErr w:type="gramStart"/>
      <w:r w:rsidR="008659C4" w:rsidRPr="005A5E66">
        <w:rPr>
          <w:rFonts w:ascii="Times New Roman" w:eastAsia="Batang" w:hAnsi="Times New Roman" w:cs="Times New Roman"/>
          <w:sz w:val="22"/>
          <w:szCs w:val="22"/>
        </w:rPr>
        <w:t>the</w:t>
      </w:r>
      <w:proofErr w:type="gramEnd"/>
      <w:r w:rsidR="008659C4" w:rsidRPr="005A5E66">
        <w:rPr>
          <w:rFonts w:ascii="Times New Roman" w:eastAsia="Batang" w:hAnsi="Times New Roman" w:cs="Times New Roman"/>
          <w:sz w:val="22"/>
          <w:szCs w:val="22"/>
        </w:rPr>
        <w:t xml:space="preserve"> expiry of the </w:t>
      </w:r>
      <w:r w:rsidR="00241CAB">
        <w:rPr>
          <w:rFonts w:ascii="Times New Roman" w:eastAsia="Batang" w:hAnsi="Times New Roman" w:cs="Times New Roman"/>
          <w:sz w:val="22"/>
          <w:szCs w:val="22"/>
        </w:rPr>
        <w:t>declared</w:t>
      </w:r>
      <w:r w:rsidR="00D97A08">
        <w:rPr>
          <w:rFonts w:ascii="Times New Roman" w:eastAsia="Batang" w:hAnsi="Times New Roman" w:cs="Times New Roman"/>
          <w:sz w:val="22"/>
          <w:szCs w:val="22"/>
        </w:rPr>
        <w:t xml:space="preserve"> </w:t>
      </w:r>
      <w:r w:rsidR="00D97A08" w:rsidRPr="00D97A08">
        <w:rPr>
          <w:rFonts w:ascii="Times New Roman" w:eastAsia="Batang" w:hAnsi="Times New Roman" w:cs="Times New Roman"/>
          <w:sz w:val="22"/>
          <w:szCs w:val="22"/>
        </w:rPr>
        <w:t>(or, where relevant, deemed declared)</w:t>
      </w:r>
      <w:r w:rsidR="00241CAB">
        <w:rPr>
          <w:rFonts w:ascii="Times New Roman" w:eastAsia="Batang" w:hAnsi="Times New Roman" w:cs="Times New Roman"/>
          <w:sz w:val="22"/>
          <w:szCs w:val="22"/>
        </w:rPr>
        <w:t xml:space="preserve"> </w:t>
      </w:r>
      <w:r w:rsidR="008659C4" w:rsidRPr="005A5E66">
        <w:rPr>
          <w:rFonts w:ascii="Times New Roman" w:eastAsia="Batang" w:hAnsi="Times New Roman" w:cs="Times New Roman"/>
          <w:sz w:val="22"/>
          <w:szCs w:val="22"/>
        </w:rPr>
        <w:t>Maximum Utilisation Period</w:t>
      </w:r>
      <w:r w:rsidR="00241CAB">
        <w:rPr>
          <w:rFonts w:ascii="Times New Roman" w:eastAsia="Batang" w:hAnsi="Times New Roman" w:cs="Times New Roman"/>
          <w:sz w:val="22"/>
          <w:szCs w:val="22"/>
        </w:rPr>
        <w:t xml:space="preserve"> </w:t>
      </w:r>
      <w:r w:rsidR="00241CAB" w:rsidRPr="00464C04">
        <w:rPr>
          <w:rFonts w:ascii="Times New Roman" w:eastAsia="Batang" w:hAnsi="Times New Roman" w:cs="Times New Roman"/>
          <w:sz w:val="22"/>
          <w:szCs w:val="22"/>
        </w:rPr>
        <w:t>or the Weekly Limit</w:t>
      </w:r>
      <w:r w:rsidR="008659C4" w:rsidRPr="00464C04">
        <w:rPr>
          <w:rFonts w:ascii="Times New Roman" w:eastAsia="Batang" w:hAnsi="Times New Roman" w:cs="Times New Roman"/>
          <w:sz w:val="22"/>
          <w:szCs w:val="22"/>
        </w:rPr>
        <w:t>;</w:t>
      </w:r>
    </w:p>
    <w:p w14:paraId="30C093DC" w14:textId="61D5383A" w:rsidR="008659C4" w:rsidRPr="005A5E66" w:rsidRDefault="00840371" w:rsidP="004B370C">
      <w:pPr>
        <w:pStyle w:val="BodyText1"/>
        <w:ind w:left="709" w:hanging="709"/>
        <w:rPr>
          <w:rFonts w:ascii="Times New Roman" w:eastAsia="Batang" w:hAnsi="Times New Roman" w:cs="Times New Roman"/>
          <w:sz w:val="22"/>
          <w:szCs w:val="22"/>
        </w:rPr>
      </w:pPr>
      <w:r w:rsidRPr="005A5E66">
        <w:rPr>
          <w:rFonts w:ascii="Times New Roman" w:eastAsia="Batang" w:hAnsi="Times New Roman" w:cs="Times New Roman"/>
          <w:sz w:val="22"/>
          <w:szCs w:val="22"/>
        </w:rPr>
        <w:t>8.2</w:t>
      </w:r>
      <w:r w:rsidR="008659C4" w:rsidRPr="005A5E66">
        <w:rPr>
          <w:rFonts w:ascii="Times New Roman" w:eastAsia="Batang" w:hAnsi="Times New Roman" w:cs="Times New Roman"/>
          <w:sz w:val="22"/>
          <w:szCs w:val="22"/>
        </w:rPr>
        <w:tab/>
        <w:t>any other time as required by WPD; and</w:t>
      </w:r>
    </w:p>
    <w:p w14:paraId="37205D3B" w14:textId="74064C24" w:rsidR="00A315E5" w:rsidRDefault="00840371" w:rsidP="0009571F">
      <w:pPr>
        <w:pStyle w:val="BodyText1"/>
        <w:ind w:left="709" w:hanging="709"/>
        <w:rPr>
          <w:ins w:id="150" w:author="Osborne Clarke LLP" w:date="2018-08-15T16:25:00Z"/>
          <w:rFonts w:ascii="Times New Roman" w:eastAsia="Batang" w:hAnsi="Times New Roman" w:cs="Times New Roman"/>
          <w:sz w:val="22"/>
          <w:szCs w:val="22"/>
        </w:rPr>
      </w:pPr>
      <w:r w:rsidRPr="005A5E66">
        <w:rPr>
          <w:rFonts w:ascii="Times New Roman" w:eastAsia="Batang" w:hAnsi="Times New Roman" w:cs="Times New Roman"/>
          <w:sz w:val="22"/>
          <w:szCs w:val="22"/>
        </w:rPr>
        <w:t>8.3</w:t>
      </w:r>
      <w:r w:rsidR="008659C4" w:rsidRPr="005A5E66">
        <w:rPr>
          <w:rFonts w:ascii="Times New Roman" w:eastAsia="Batang" w:hAnsi="Times New Roman" w:cs="Times New Roman"/>
          <w:sz w:val="22"/>
          <w:szCs w:val="22"/>
        </w:rPr>
        <w:tab/>
        <w:t xml:space="preserve">the end of the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5A5E66">
        <w:rPr>
          <w:rFonts w:ascii="Times New Roman" w:eastAsia="Batang" w:hAnsi="Times New Roman" w:cs="Times New Roman"/>
          <w:sz w:val="22"/>
          <w:szCs w:val="22"/>
        </w:rPr>
        <w:t>Arming Window</w:t>
      </w:r>
      <w:ins w:id="151" w:author="Osborne Clarke LLP" w:date="2018-08-15T15:49:00Z">
        <w:r w:rsidR="009B02FE">
          <w:rPr>
            <w:rFonts w:ascii="Times New Roman" w:eastAsia="Batang" w:hAnsi="Times New Roman" w:cs="Times New Roman"/>
            <w:sz w:val="22"/>
            <w:szCs w:val="22"/>
          </w:rPr>
          <w:t>,</w:t>
        </w:r>
      </w:ins>
      <w:del w:id="152" w:author="Osborne Clarke LLP" w:date="2018-08-15T15:49:00Z">
        <w:r w:rsidR="00634AAB" w:rsidRPr="005A5E66" w:rsidDel="009B02FE">
          <w:rPr>
            <w:rFonts w:ascii="Times New Roman" w:eastAsia="Batang" w:hAnsi="Times New Roman" w:cs="Times New Roman"/>
            <w:sz w:val="22"/>
            <w:szCs w:val="22"/>
          </w:rPr>
          <w:delText xml:space="preserve"> or</w:delText>
        </w:r>
      </w:del>
      <w:r w:rsidR="00634AAB" w:rsidRPr="005A5E66">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634AAB" w:rsidRPr="005A5E66">
        <w:rPr>
          <w:rFonts w:ascii="Times New Roman" w:eastAsia="Batang" w:hAnsi="Times New Roman" w:cs="Times New Roman"/>
          <w:sz w:val="22"/>
          <w:szCs w:val="22"/>
        </w:rPr>
        <w:t xml:space="preserve">Availability Window </w:t>
      </w:r>
      <w:ins w:id="153" w:author="Osborne Clarke LLP" w:date="2018-08-15T15:49:00Z">
        <w:r w:rsidR="009B02FE" w:rsidRPr="009B02FE">
          <w:rPr>
            <w:rFonts w:ascii="Times New Roman" w:eastAsia="Batang" w:hAnsi="Times New Roman" w:cs="Times New Roman"/>
            <w:sz w:val="22"/>
            <w:szCs w:val="22"/>
          </w:rPr>
          <w:t xml:space="preserve">or other period of time declared as available by the Participant in respect of a Site / Group </w:t>
        </w:r>
      </w:ins>
      <w:r w:rsidR="00634AAB" w:rsidRPr="005A5E66">
        <w:rPr>
          <w:rFonts w:ascii="Times New Roman" w:eastAsia="Batang" w:hAnsi="Times New Roman" w:cs="Times New Roman"/>
          <w:sz w:val="22"/>
          <w:szCs w:val="22"/>
        </w:rPr>
        <w:t xml:space="preserve">(as </w:t>
      </w:r>
      <w:r w:rsidR="00634AAB" w:rsidRPr="0009571F">
        <w:rPr>
          <w:rFonts w:ascii="Times New Roman" w:eastAsia="Batang" w:hAnsi="Times New Roman" w:cs="Times New Roman"/>
          <w:sz w:val="22"/>
          <w:szCs w:val="22"/>
        </w:rPr>
        <w:t>relevant)</w:t>
      </w:r>
      <w:ins w:id="154" w:author="Osborne Clarke LLP" w:date="2018-08-15T16:25:00Z">
        <w:r w:rsidR="00A315E5">
          <w:rPr>
            <w:rFonts w:ascii="Times New Roman" w:eastAsia="Batang" w:hAnsi="Times New Roman" w:cs="Times New Roman"/>
            <w:sz w:val="22"/>
            <w:szCs w:val="22"/>
          </w:rPr>
          <w:t>,</w:t>
        </w:r>
      </w:ins>
    </w:p>
    <w:p w14:paraId="66F526ED" w14:textId="6775F1BF" w:rsidR="008659C4" w:rsidRPr="005A5E66" w:rsidRDefault="00A315E5" w:rsidP="00A315E5">
      <w:pPr>
        <w:pStyle w:val="BodyText1"/>
        <w:ind w:left="709"/>
        <w:rPr>
          <w:rFonts w:ascii="Times New Roman" w:eastAsia="Batang" w:hAnsi="Times New Roman" w:cs="Times New Roman"/>
          <w:sz w:val="22"/>
          <w:szCs w:val="22"/>
        </w:rPr>
      </w:pPr>
      <w:proofErr w:type="gramStart"/>
      <w:ins w:id="155" w:author="Osborne Clarke LLP" w:date="2018-08-15T16:25:00Z">
        <w:r>
          <w:rPr>
            <w:rFonts w:ascii="Times New Roman" w:eastAsia="Batang" w:hAnsi="Times New Roman" w:cs="Times New Roman"/>
            <w:sz w:val="22"/>
            <w:szCs w:val="22"/>
          </w:rPr>
          <w:t>provided</w:t>
        </w:r>
        <w:proofErr w:type="gramEnd"/>
        <w:r>
          <w:rPr>
            <w:rFonts w:ascii="Times New Roman" w:eastAsia="Batang" w:hAnsi="Times New Roman" w:cs="Times New Roman"/>
            <w:sz w:val="22"/>
            <w:szCs w:val="22"/>
          </w:rPr>
          <w:t xml:space="preserve"> that</w:t>
        </w:r>
      </w:ins>
      <w:ins w:id="156" w:author="Osborne Clarke LLP" w:date="2018-08-15T16:34:00Z">
        <w:r w:rsidR="00FA6982">
          <w:rPr>
            <w:rFonts w:ascii="Times New Roman" w:eastAsia="Batang" w:hAnsi="Times New Roman" w:cs="Times New Roman"/>
            <w:sz w:val="22"/>
            <w:szCs w:val="22"/>
          </w:rPr>
          <w:t xml:space="preserve"> if </w:t>
        </w:r>
      </w:ins>
      <w:ins w:id="157" w:author="Osborne Clarke LLP" w:date="2018-08-15T16:36:00Z">
        <w:r w:rsidR="00FA6982">
          <w:rPr>
            <w:rFonts w:ascii="Times New Roman" w:eastAsia="Batang" w:hAnsi="Times New Roman" w:cs="Times New Roman"/>
            <w:sz w:val="22"/>
            <w:szCs w:val="22"/>
          </w:rPr>
          <w:t>the time set out in 8.2 or 8.3 above would be prior to the end of the Minim</w:t>
        </w:r>
      </w:ins>
      <w:ins w:id="158" w:author="Osborne Clarke LLP" w:date="2018-08-15T16:37:00Z">
        <w:r w:rsidR="00FA6982">
          <w:rPr>
            <w:rFonts w:ascii="Times New Roman" w:eastAsia="Batang" w:hAnsi="Times New Roman" w:cs="Times New Roman"/>
            <w:sz w:val="22"/>
            <w:szCs w:val="22"/>
          </w:rPr>
          <w:t>um Utilisation Period</w:t>
        </w:r>
      </w:ins>
      <w:ins w:id="159" w:author="Osborne Clarke LLP" w:date="2018-08-15T16:45:00Z">
        <w:r w:rsidR="000446D3">
          <w:rPr>
            <w:rFonts w:ascii="Times New Roman" w:eastAsia="Batang" w:hAnsi="Times New Roman" w:cs="Times New Roman"/>
            <w:sz w:val="22"/>
            <w:szCs w:val="22"/>
          </w:rPr>
          <w:t>,</w:t>
        </w:r>
      </w:ins>
      <w:ins w:id="160" w:author="Osborne Clarke LLP" w:date="2018-08-15T16:40:00Z">
        <w:r w:rsidR="00484769" w:rsidRPr="00484769">
          <w:t xml:space="preserve"> </w:t>
        </w:r>
        <w:r w:rsidR="00484769" w:rsidRPr="00484769">
          <w:rPr>
            <w:rFonts w:ascii="Times New Roman" w:eastAsia="Batang" w:hAnsi="Times New Roman" w:cs="Times New Roman"/>
            <w:sz w:val="22"/>
            <w:szCs w:val="22"/>
          </w:rPr>
          <w:t>Demand Response shall be operated until the end of the Minimum Utilisation Period</w:t>
        </w:r>
      </w:ins>
      <w:r w:rsidR="008659C4" w:rsidRPr="0009571F">
        <w:rPr>
          <w:rFonts w:ascii="Times New Roman" w:eastAsia="Batang" w:hAnsi="Times New Roman" w:cs="Times New Roman"/>
          <w:sz w:val="22"/>
          <w:szCs w:val="22"/>
        </w:rPr>
        <w:t>.</w:t>
      </w:r>
    </w:p>
    <w:p w14:paraId="65E3414A" w14:textId="1CC90E38" w:rsidR="008659C4" w:rsidRPr="00857C91" w:rsidRDefault="008659C4" w:rsidP="008659C4">
      <w:pPr>
        <w:pStyle w:val="BodyText1"/>
        <w:ind w:left="720" w:hanging="720"/>
        <w:rPr>
          <w:rFonts w:ascii="Times New Roman" w:eastAsia="Batang" w:hAnsi="Times New Roman" w:cs="Times New Roman"/>
          <w:sz w:val="22"/>
          <w:szCs w:val="22"/>
        </w:rPr>
      </w:pPr>
      <w:r w:rsidRPr="005A5E66">
        <w:rPr>
          <w:rFonts w:ascii="Times New Roman" w:eastAsia="Batang" w:hAnsi="Times New Roman" w:cs="Times New Roman"/>
          <w:sz w:val="22"/>
          <w:szCs w:val="22"/>
        </w:rPr>
        <w:t>9.</w:t>
      </w:r>
      <w:r w:rsidRPr="005A5E66">
        <w:rPr>
          <w:rFonts w:ascii="Times New Roman" w:eastAsia="Batang" w:hAnsi="Times New Roman" w:cs="Times New Roman"/>
          <w:sz w:val="22"/>
          <w:szCs w:val="22"/>
        </w:rPr>
        <w:tab/>
        <w:t>In the event that, in respect of</w:t>
      </w:r>
      <w:r w:rsidRPr="005A5E66">
        <w:t xml:space="preserve"> </w:t>
      </w:r>
      <w:r w:rsidRPr="005A5E66">
        <w:rPr>
          <w:rFonts w:ascii="Times New Roman" w:eastAsia="Batang" w:hAnsi="Times New Roman" w:cs="Times New Roman"/>
          <w:sz w:val="22"/>
          <w:szCs w:val="22"/>
        </w:rPr>
        <w:t>the despatch of Demand Response</w:t>
      </w:r>
      <w:r w:rsidR="00C52917">
        <w:rPr>
          <w:rFonts w:ascii="Times New Roman" w:eastAsia="Batang" w:hAnsi="Times New Roman" w:cs="Times New Roman"/>
          <w:sz w:val="22"/>
          <w:szCs w:val="22"/>
        </w:rPr>
        <w:t xml:space="preserve"> in accordance with paragraph 6</w:t>
      </w:r>
      <w:r w:rsidRPr="005A5E66">
        <w:rPr>
          <w:rFonts w:ascii="Times New Roman" w:eastAsia="Batang" w:hAnsi="Times New Roman" w:cs="Times New Roman"/>
          <w:sz w:val="22"/>
          <w:szCs w:val="22"/>
        </w:rPr>
        <w:t xml:space="preserve"> in any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5A5E66">
        <w:rPr>
          <w:rFonts w:ascii="Times New Roman" w:eastAsia="Batang" w:hAnsi="Times New Roman" w:cs="Times New Roman"/>
          <w:sz w:val="22"/>
          <w:szCs w:val="22"/>
        </w:rPr>
        <w:t>Arming Window</w:t>
      </w:r>
      <w:ins w:id="161" w:author="Osborne Clarke LLP" w:date="2019-03-13T17:58:00Z">
        <w:r w:rsidR="002561DA">
          <w:rPr>
            <w:rFonts w:ascii="Times New Roman" w:eastAsia="Batang" w:hAnsi="Times New Roman" w:cs="Times New Roman"/>
            <w:sz w:val="22"/>
            <w:szCs w:val="22"/>
          </w:rPr>
          <w:t xml:space="preserve"> or</w:t>
        </w:r>
      </w:ins>
      <w:del w:id="162" w:author="Osborne Clarke LLP" w:date="2019-03-13T17:58:00Z">
        <w:r w:rsidR="00634AAB" w:rsidRPr="005A5E66" w:rsidDel="002561DA">
          <w:rPr>
            <w:rFonts w:ascii="Times New Roman" w:eastAsia="Batang" w:hAnsi="Times New Roman" w:cs="Times New Roman"/>
            <w:sz w:val="22"/>
            <w:szCs w:val="22"/>
          </w:rPr>
          <w:delText>,</w:delText>
        </w:r>
      </w:del>
      <w:r w:rsidRPr="005A5E66">
        <w:rPr>
          <w:rFonts w:ascii="Times New Roman" w:eastAsia="Batang"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634AAB" w:rsidRPr="005A5E66">
        <w:rPr>
          <w:rFonts w:ascii="Times New Roman" w:eastAsia="Batang" w:hAnsi="Times New Roman" w:cs="Times New Roman"/>
          <w:sz w:val="22"/>
          <w:szCs w:val="22"/>
        </w:rPr>
        <w:t xml:space="preserve">Availability Window </w:t>
      </w:r>
      <w:del w:id="163" w:author="Osborne Clarke LLP" w:date="2019-03-13T17:58:00Z">
        <w:r w:rsidRPr="005A5E66" w:rsidDel="002561DA">
          <w:rPr>
            <w:rFonts w:ascii="Times New Roman" w:eastAsia="Batang" w:hAnsi="Times New Roman" w:cs="Times New Roman"/>
            <w:sz w:val="22"/>
            <w:szCs w:val="22"/>
          </w:rPr>
          <w:delText>or other period of time previously notified,</w:delText>
        </w:r>
        <w:r w:rsidR="00241CAB" w:rsidDel="002561DA">
          <w:rPr>
            <w:rFonts w:ascii="Times New Roman" w:eastAsia="Batang" w:hAnsi="Times New Roman" w:cs="Times New Roman"/>
            <w:sz w:val="22"/>
            <w:szCs w:val="22"/>
          </w:rPr>
          <w:delText xml:space="preserve"> </w:delText>
        </w:r>
        <w:r w:rsidRPr="005A5E66" w:rsidDel="002561DA">
          <w:rPr>
            <w:rFonts w:ascii="Times New Roman" w:eastAsia="Batang" w:hAnsi="Times New Roman" w:cs="Times New Roman"/>
            <w:sz w:val="22"/>
            <w:szCs w:val="22"/>
          </w:rPr>
          <w:delText xml:space="preserve">or deemed to be notified, as being available </w:delText>
        </w:r>
      </w:del>
      <w:r w:rsidRPr="005A5E66">
        <w:rPr>
          <w:rFonts w:ascii="Times New Roman" w:eastAsia="Batang" w:hAnsi="Times New Roman" w:cs="Times New Roman"/>
          <w:sz w:val="22"/>
          <w:szCs w:val="22"/>
        </w:rPr>
        <w:t xml:space="preserve">at any </w:t>
      </w:r>
      <w:r w:rsidR="00E067AA">
        <w:rPr>
          <w:rFonts w:ascii="Times New Roman" w:eastAsia="Batang" w:hAnsi="Times New Roman" w:cs="Times New Roman"/>
          <w:sz w:val="22"/>
          <w:szCs w:val="22"/>
        </w:rPr>
        <w:t>Site</w:t>
      </w:r>
      <w:del w:id="164" w:author="Osborne Clarke LLP" w:date="2019-01-31T19:35:00Z">
        <w:r w:rsidR="00E067AA" w:rsidDel="00E84674">
          <w:rPr>
            <w:rFonts w:ascii="Times New Roman" w:eastAsia="Batang" w:hAnsi="Times New Roman" w:cs="Times New Roman"/>
            <w:sz w:val="22"/>
            <w:szCs w:val="22"/>
          </w:rPr>
          <w:delText>(s)</w:delText>
        </w:r>
      </w:del>
      <w:r w:rsidR="00E067AA">
        <w:rPr>
          <w:rFonts w:ascii="Times New Roman" w:eastAsia="Batang" w:hAnsi="Times New Roman" w:cs="Times New Roman"/>
          <w:sz w:val="22"/>
          <w:szCs w:val="22"/>
        </w:rPr>
        <w:t xml:space="preserve"> / Group</w:t>
      </w:r>
      <w:r w:rsidRPr="005A5E66">
        <w:rPr>
          <w:rFonts w:ascii="Times New Roman" w:eastAsia="Batang" w:hAnsi="Times New Roman" w:cs="Times New Roman"/>
          <w:sz w:val="22"/>
          <w:szCs w:val="22"/>
        </w:rPr>
        <w:t>:-</w:t>
      </w:r>
    </w:p>
    <w:p w14:paraId="5A4CA300" w14:textId="6D93F39F" w:rsidR="008659C4" w:rsidRPr="00857C91" w:rsidRDefault="008659C4" w:rsidP="004B370C">
      <w:pPr>
        <w:pStyle w:val="BodyText1"/>
        <w:ind w:left="709" w:hanging="709"/>
        <w:rPr>
          <w:rFonts w:ascii="Times New Roman" w:eastAsia="Batang" w:hAnsi="Times New Roman" w:cs="Times New Roman"/>
          <w:sz w:val="22"/>
          <w:szCs w:val="22"/>
        </w:rPr>
      </w:pPr>
      <w:r>
        <w:rPr>
          <w:rFonts w:ascii="Times New Roman" w:eastAsia="Batang" w:hAnsi="Times New Roman" w:cs="Times New Roman"/>
          <w:sz w:val="22"/>
          <w:szCs w:val="22"/>
        </w:rPr>
        <w:t>9.1</w:t>
      </w:r>
      <w:r w:rsidRPr="00857C91">
        <w:rPr>
          <w:rFonts w:ascii="Times New Roman" w:eastAsia="Batang" w:hAnsi="Times New Roman" w:cs="Times New Roman"/>
          <w:sz w:val="22"/>
          <w:szCs w:val="22"/>
        </w:rPr>
        <w:tab/>
        <w:t xml:space="preserve">Demand Response </w:t>
      </w:r>
      <w:r w:rsidR="007B4D3F">
        <w:rPr>
          <w:rFonts w:ascii="Times New Roman" w:eastAsia="Batang" w:hAnsi="Times New Roman" w:cs="Times New Roman"/>
          <w:sz w:val="22"/>
          <w:szCs w:val="22"/>
        </w:rPr>
        <w:t>is not provided at</w:t>
      </w:r>
      <w:r w:rsidRPr="00857C91">
        <w:rPr>
          <w:rFonts w:ascii="Times New Roman" w:eastAsia="Batang" w:hAnsi="Times New Roman" w:cs="Times New Roman"/>
          <w:sz w:val="22"/>
          <w:szCs w:val="22"/>
        </w:rPr>
        <w:t xml:space="preserve"> a level </w:t>
      </w:r>
      <w:r w:rsidR="007B4D3F">
        <w:rPr>
          <w:rFonts w:ascii="Times New Roman" w:eastAsia="Batang" w:hAnsi="Times New Roman" w:cs="Times New Roman"/>
          <w:sz w:val="22"/>
          <w:szCs w:val="22"/>
        </w:rPr>
        <w:t xml:space="preserve">of </w:t>
      </w:r>
      <w:r w:rsidRPr="00857C91">
        <w:rPr>
          <w:rFonts w:ascii="Times New Roman" w:eastAsia="Batang" w:hAnsi="Times New Roman" w:cs="Times New Roman"/>
          <w:sz w:val="22"/>
          <w:szCs w:val="22"/>
        </w:rPr>
        <w:t>at least</w:t>
      </w:r>
      <w:r w:rsidR="001111D5" w:rsidRPr="001111D5">
        <w:rPr>
          <w:rFonts w:ascii="Times New Roman" w:eastAsia="Batang" w:hAnsi="Times New Roman" w:cs="Times New Roman"/>
          <w:sz w:val="22"/>
          <w:szCs w:val="22"/>
        </w:rPr>
        <w:t xml:space="preserve"> </w:t>
      </w:r>
      <w:r w:rsidR="001111D5">
        <w:rPr>
          <w:rFonts w:ascii="Times New Roman" w:eastAsia="Batang" w:hAnsi="Times New Roman" w:cs="Times New Roman"/>
          <w:sz w:val="22"/>
          <w:szCs w:val="22"/>
        </w:rPr>
        <w:t>the required level of</w:t>
      </w:r>
      <w:r w:rsidR="001111D5" w:rsidRPr="00857C91">
        <w:rPr>
          <w:rFonts w:ascii="Times New Roman" w:eastAsia="Batang" w:hAnsi="Times New Roman" w:cs="Times New Roman"/>
          <w:sz w:val="22"/>
          <w:szCs w:val="22"/>
        </w:rPr>
        <w:t xml:space="preserve"> Contracted Capacity</w:t>
      </w:r>
      <w:r w:rsidR="001111D5">
        <w:rPr>
          <w:rFonts w:ascii="Times New Roman" w:eastAsia="Batang" w:hAnsi="Times New Roman" w:cs="Times New Roman"/>
          <w:sz w:val="22"/>
          <w:szCs w:val="22"/>
        </w:rPr>
        <w:t xml:space="preserve"> less any applicable grace factor (</w:t>
      </w:r>
      <w:del w:id="165" w:author="Osborne Clarke LLP" w:date="2019-03-11T16:35:00Z">
        <w:r w:rsidR="001111D5" w:rsidDel="00AA6649">
          <w:rPr>
            <w:rFonts w:ascii="Times New Roman" w:eastAsia="Batang" w:hAnsi="Times New Roman" w:cs="Times New Roman"/>
            <w:sz w:val="22"/>
            <w:szCs w:val="22"/>
          </w:rPr>
          <w:delText xml:space="preserve">each </w:delText>
        </w:r>
      </w:del>
      <w:r w:rsidR="001111D5">
        <w:rPr>
          <w:rFonts w:ascii="Times New Roman" w:eastAsia="Batang" w:hAnsi="Times New Roman" w:cs="Times New Roman"/>
          <w:sz w:val="22"/>
          <w:szCs w:val="22"/>
        </w:rPr>
        <w:t>as set out in Part E of Schedule 2)</w:t>
      </w:r>
      <w:r>
        <w:rPr>
          <w:rFonts w:ascii="Times New Roman" w:eastAsia="Batang" w:hAnsi="Times New Roman" w:cs="Times New Roman"/>
          <w:sz w:val="22"/>
          <w:szCs w:val="22"/>
        </w:rPr>
        <w:t xml:space="preserve"> as</w:t>
      </w:r>
      <w:r w:rsidRPr="00857C91">
        <w:rPr>
          <w:rFonts w:ascii="Times New Roman" w:eastAsia="Batang" w:hAnsi="Times New Roman" w:cs="Times New Roman"/>
          <w:sz w:val="22"/>
          <w:szCs w:val="22"/>
        </w:rPr>
        <w:t xml:space="preserve"> measured at the minute in which the Response Time ends;</w:t>
      </w:r>
      <w:ins w:id="166" w:author="Osborne Clarke LLP" w:date="2019-03-13T17:58:00Z">
        <w:r w:rsidR="002561DA">
          <w:rPr>
            <w:rFonts w:ascii="Times New Roman" w:eastAsia="Batang" w:hAnsi="Times New Roman" w:cs="Times New Roman"/>
            <w:sz w:val="22"/>
            <w:szCs w:val="22"/>
          </w:rPr>
          <w:t xml:space="preserve"> or</w:t>
        </w:r>
      </w:ins>
    </w:p>
    <w:p w14:paraId="49161F26" w14:textId="14AD7EF4" w:rsidR="008659C4" w:rsidRPr="00857C91" w:rsidDel="002561DA" w:rsidRDefault="008659C4" w:rsidP="004B370C">
      <w:pPr>
        <w:pStyle w:val="BodyText1"/>
        <w:ind w:left="709" w:hanging="709"/>
        <w:rPr>
          <w:del w:id="167" w:author="Osborne Clarke LLP" w:date="2019-03-13T17:58:00Z"/>
          <w:rFonts w:ascii="Times New Roman" w:eastAsia="Batang" w:hAnsi="Times New Roman" w:cs="Times New Roman"/>
          <w:sz w:val="22"/>
          <w:szCs w:val="22"/>
        </w:rPr>
      </w:pPr>
      <w:del w:id="168" w:author="Osborne Clarke LLP" w:date="2019-03-13T17:58:00Z">
        <w:r w:rsidDel="002561DA">
          <w:rPr>
            <w:rFonts w:ascii="Times New Roman" w:eastAsia="Batang" w:hAnsi="Times New Roman" w:cs="Times New Roman"/>
            <w:sz w:val="22"/>
            <w:szCs w:val="22"/>
          </w:rPr>
          <w:delText>9.2</w:delText>
        </w:r>
        <w:r w:rsidRPr="00857C91" w:rsidDel="002561DA">
          <w:rPr>
            <w:rFonts w:ascii="Times New Roman" w:eastAsia="Batang" w:hAnsi="Times New Roman" w:cs="Times New Roman"/>
            <w:sz w:val="22"/>
            <w:szCs w:val="22"/>
          </w:rPr>
          <w:tab/>
          <w:delText xml:space="preserve">the volume in MWh of Demand Response </w:delText>
        </w:r>
        <w:r w:rsidDel="002561DA">
          <w:rPr>
            <w:rFonts w:ascii="Times New Roman" w:eastAsia="Batang" w:hAnsi="Times New Roman" w:cs="Times New Roman"/>
            <w:sz w:val="22"/>
            <w:szCs w:val="22"/>
          </w:rPr>
          <w:delText xml:space="preserve">provided </w:delText>
        </w:r>
        <w:r w:rsidRPr="00857C91" w:rsidDel="002561DA">
          <w:rPr>
            <w:rFonts w:ascii="Times New Roman" w:eastAsia="Batang" w:hAnsi="Times New Roman" w:cs="Times New Roman"/>
            <w:sz w:val="22"/>
            <w:szCs w:val="22"/>
          </w:rPr>
          <w:delText>is less than</w:delText>
        </w:r>
        <w:r w:rsidR="007926DF" w:rsidRPr="007926DF" w:rsidDel="002561DA">
          <w:delText xml:space="preserve"> </w:delText>
        </w:r>
        <w:r w:rsidR="007926DF" w:rsidRPr="007926DF" w:rsidDel="002561DA">
          <w:rPr>
            <w:rFonts w:ascii="Times New Roman" w:eastAsia="Batang" w:hAnsi="Times New Roman" w:cs="Times New Roman"/>
            <w:sz w:val="22"/>
            <w:szCs w:val="22"/>
          </w:rPr>
          <w:delText>the required level of Contracted Capacity less any applicable grace factor (</w:delText>
        </w:r>
      </w:del>
      <w:del w:id="169" w:author="Osborne Clarke LLP" w:date="2019-03-11T16:36:00Z">
        <w:r w:rsidR="007926DF" w:rsidRPr="007926DF" w:rsidDel="00AA6649">
          <w:rPr>
            <w:rFonts w:ascii="Times New Roman" w:eastAsia="Batang" w:hAnsi="Times New Roman" w:cs="Times New Roman"/>
            <w:sz w:val="22"/>
            <w:szCs w:val="22"/>
          </w:rPr>
          <w:delText xml:space="preserve">each </w:delText>
        </w:r>
      </w:del>
      <w:del w:id="170" w:author="Osborne Clarke LLP" w:date="2019-03-13T17:58:00Z">
        <w:r w:rsidR="007926DF" w:rsidRPr="007926DF" w:rsidDel="002561DA">
          <w:rPr>
            <w:rFonts w:ascii="Times New Roman" w:eastAsia="Batang" w:hAnsi="Times New Roman" w:cs="Times New Roman"/>
            <w:sz w:val="22"/>
            <w:szCs w:val="22"/>
          </w:rPr>
          <w:delText>as set out in Part E of Schedule 2)</w:delText>
        </w:r>
        <w:r w:rsidDel="002561DA">
          <w:rPr>
            <w:rFonts w:ascii="Times New Roman" w:eastAsia="Batang" w:hAnsi="Times New Roman" w:cs="Times New Roman"/>
            <w:sz w:val="22"/>
            <w:szCs w:val="22"/>
          </w:rPr>
          <w:delText xml:space="preserve"> as </w:delText>
        </w:r>
        <w:r w:rsidRPr="00857C91" w:rsidDel="002561DA">
          <w:rPr>
            <w:rFonts w:ascii="Times New Roman" w:eastAsia="Batang" w:hAnsi="Times New Roman" w:cs="Times New Roman"/>
            <w:sz w:val="22"/>
            <w:szCs w:val="22"/>
          </w:rPr>
          <w:delText xml:space="preserve">multiplied by the number of hours (including parts thereof) comprised in the period from the expiry of the Response Time until the first to occur of the times described in </w:delText>
        </w:r>
        <w:r w:rsidRPr="00464C04" w:rsidDel="002561DA">
          <w:rPr>
            <w:rFonts w:ascii="Times New Roman" w:eastAsia="Batang" w:hAnsi="Times New Roman" w:cs="Times New Roman"/>
            <w:sz w:val="22"/>
            <w:szCs w:val="22"/>
          </w:rPr>
          <w:delText>paragraphs 7.1, 7.2 or 7.3 or 8.</w:delText>
        </w:r>
        <w:r w:rsidR="00C52917" w:rsidRPr="00464C04" w:rsidDel="002561DA">
          <w:rPr>
            <w:rFonts w:ascii="Times New Roman" w:eastAsia="Batang" w:hAnsi="Times New Roman" w:cs="Times New Roman"/>
            <w:sz w:val="22"/>
            <w:szCs w:val="22"/>
          </w:rPr>
          <w:delText>1, 8.</w:delText>
        </w:r>
        <w:r w:rsidRPr="00464C04" w:rsidDel="002561DA">
          <w:rPr>
            <w:rFonts w:ascii="Times New Roman" w:eastAsia="Batang" w:hAnsi="Times New Roman" w:cs="Times New Roman"/>
            <w:sz w:val="22"/>
            <w:szCs w:val="22"/>
          </w:rPr>
          <w:delText>2</w:delText>
        </w:r>
        <w:r w:rsidR="00C52917" w:rsidRPr="00464C04" w:rsidDel="002561DA">
          <w:rPr>
            <w:rFonts w:ascii="Times New Roman" w:eastAsia="Batang" w:hAnsi="Times New Roman" w:cs="Times New Roman"/>
            <w:sz w:val="22"/>
            <w:szCs w:val="22"/>
          </w:rPr>
          <w:delText xml:space="preserve"> or 8.3</w:delText>
        </w:r>
        <w:r w:rsidRPr="00464C04" w:rsidDel="002561DA">
          <w:rPr>
            <w:rFonts w:ascii="Times New Roman" w:eastAsia="Batang" w:hAnsi="Times New Roman" w:cs="Times New Roman"/>
            <w:sz w:val="22"/>
            <w:szCs w:val="22"/>
          </w:rPr>
          <w:delText xml:space="preserve"> (as</w:delText>
        </w:r>
        <w:r w:rsidDel="002561DA">
          <w:rPr>
            <w:rFonts w:ascii="Times New Roman" w:eastAsia="Batang" w:hAnsi="Times New Roman" w:cs="Times New Roman"/>
            <w:sz w:val="22"/>
            <w:szCs w:val="22"/>
          </w:rPr>
          <w:delText xml:space="preserve"> relevant)</w:delText>
        </w:r>
        <w:r w:rsidRPr="00857C91" w:rsidDel="002561DA">
          <w:rPr>
            <w:rFonts w:ascii="Times New Roman" w:eastAsia="Batang" w:hAnsi="Times New Roman" w:cs="Times New Roman"/>
            <w:sz w:val="22"/>
            <w:szCs w:val="22"/>
          </w:rPr>
          <w:delText>; or</w:delText>
        </w:r>
      </w:del>
    </w:p>
    <w:p w14:paraId="70B5E113" w14:textId="6CE6237F" w:rsidR="008659C4" w:rsidRPr="007B4D3F" w:rsidRDefault="008659C4" w:rsidP="004B370C">
      <w:pPr>
        <w:pStyle w:val="BodyText1"/>
        <w:ind w:left="709" w:hanging="709"/>
        <w:rPr>
          <w:rFonts w:ascii="Times New Roman" w:eastAsia="Batang" w:hAnsi="Times New Roman" w:cs="Times New Roman"/>
          <w:sz w:val="22"/>
          <w:szCs w:val="22"/>
        </w:rPr>
      </w:pPr>
      <w:proofErr w:type="gramStart"/>
      <w:r>
        <w:rPr>
          <w:rFonts w:ascii="Times New Roman" w:eastAsia="Batang" w:hAnsi="Times New Roman" w:cs="Times New Roman"/>
          <w:sz w:val="22"/>
          <w:szCs w:val="22"/>
        </w:rPr>
        <w:t>9.</w:t>
      </w:r>
      <w:proofErr w:type="gramEnd"/>
      <w:del w:id="171" w:author="Osborne Clarke LLP" w:date="2019-03-13T17:58:00Z">
        <w:r w:rsidDel="002561DA">
          <w:rPr>
            <w:rFonts w:ascii="Times New Roman" w:eastAsia="Batang" w:hAnsi="Times New Roman" w:cs="Times New Roman"/>
            <w:sz w:val="22"/>
            <w:szCs w:val="22"/>
          </w:rPr>
          <w:delText>3</w:delText>
        </w:r>
      </w:del>
      <w:ins w:id="172" w:author="Osborne Clarke LLP" w:date="2019-03-13T17:58:00Z">
        <w:r w:rsidR="002561DA">
          <w:rPr>
            <w:rFonts w:ascii="Times New Roman" w:eastAsia="Batang" w:hAnsi="Times New Roman" w:cs="Times New Roman"/>
            <w:sz w:val="22"/>
            <w:szCs w:val="22"/>
          </w:rPr>
          <w:t>2</w:t>
        </w:r>
      </w:ins>
      <w:r w:rsidRPr="00857C91">
        <w:rPr>
          <w:rFonts w:ascii="Times New Roman" w:eastAsia="Batang" w:hAnsi="Times New Roman" w:cs="Times New Roman"/>
          <w:sz w:val="22"/>
          <w:szCs w:val="22"/>
        </w:rPr>
        <w:tab/>
        <w:t xml:space="preserve">Demand Response </w:t>
      </w:r>
      <w:r w:rsidR="007B4D3F">
        <w:rPr>
          <w:rFonts w:ascii="Times New Roman" w:eastAsia="Batang" w:hAnsi="Times New Roman" w:cs="Times New Roman"/>
          <w:sz w:val="22"/>
          <w:szCs w:val="22"/>
        </w:rPr>
        <w:t xml:space="preserve">is not provided </w:t>
      </w:r>
      <w:r w:rsidRPr="00857C91">
        <w:rPr>
          <w:rFonts w:ascii="Times New Roman" w:eastAsia="Batang" w:hAnsi="Times New Roman" w:cs="Times New Roman"/>
          <w:sz w:val="22"/>
          <w:szCs w:val="22"/>
        </w:rPr>
        <w:t>continuously at a level of at least</w:t>
      </w:r>
      <w:r w:rsidR="007926DF" w:rsidRPr="007926DF">
        <w:t xml:space="preserve"> </w:t>
      </w:r>
      <w:r w:rsidR="007926DF" w:rsidRPr="007926DF">
        <w:rPr>
          <w:rFonts w:ascii="Times New Roman" w:eastAsia="Batang" w:hAnsi="Times New Roman" w:cs="Times New Roman"/>
          <w:sz w:val="22"/>
          <w:szCs w:val="22"/>
        </w:rPr>
        <w:t>the required level of Contracted Capacity less any applicable grace factor (</w:t>
      </w:r>
      <w:del w:id="173" w:author="Osborne Clarke LLP" w:date="2019-03-11T16:36:00Z">
        <w:r w:rsidR="007926DF" w:rsidRPr="007926DF" w:rsidDel="00AA6649">
          <w:rPr>
            <w:rFonts w:ascii="Times New Roman" w:eastAsia="Batang" w:hAnsi="Times New Roman" w:cs="Times New Roman"/>
            <w:sz w:val="22"/>
            <w:szCs w:val="22"/>
          </w:rPr>
          <w:delText xml:space="preserve">each </w:delText>
        </w:r>
      </w:del>
      <w:r w:rsidR="007926DF" w:rsidRPr="007926DF">
        <w:rPr>
          <w:rFonts w:ascii="Times New Roman" w:eastAsia="Batang" w:hAnsi="Times New Roman" w:cs="Times New Roman"/>
          <w:sz w:val="22"/>
          <w:szCs w:val="22"/>
        </w:rPr>
        <w:t>as set out in Part E of Schedule 2)</w:t>
      </w:r>
      <w:r w:rsidR="007926DF">
        <w:rPr>
          <w:rFonts w:ascii="Times New Roman" w:eastAsia="Batang" w:hAnsi="Times New Roman" w:cs="Times New Roman"/>
          <w:sz w:val="22"/>
          <w:szCs w:val="22"/>
        </w:rPr>
        <w:t xml:space="preserve"> </w:t>
      </w:r>
      <w:r w:rsidR="007B4D3F">
        <w:rPr>
          <w:rFonts w:ascii="Times New Roman" w:eastAsia="Batang" w:hAnsi="Times New Roman" w:cs="Times New Roman"/>
          <w:sz w:val="22"/>
          <w:szCs w:val="22"/>
        </w:rPr>
        <w:t xml:space="preserve">from the expiry of the Response Time </w:t>
      </w:r>
      <w:r>
        <w:rPr>
          <w:rFonts w:ascii="Times New Roman" w:eastAsia="Batang" w:hAnsi="Times New Roman" w:cs="Times New Roman"/>
          <w:sz w:val="22"/>
          <w:szCs w:val="22"/>
        </w:rPr>
        <w:t>u</w:t>
      </w:r>
      <w:r w:rsidRPr="00857C91">
        <w:rPr>
          <w:rFonts w:ascii="Times New Roman" w:eastAsia="Batang" w:hAnsi="Times New Roman" w:cs="Times New Roman"/>
          <w:sz w:val="22"/>
          <w:szCs w:val="22"/>
        </w:rPr>
        <w:t xml:space="preserve">ntil the </w:t>
      </w:r>
      <w:r w:rsidRPr="007B4D3F">
        <w:rPr>
          <w:rFonts w:ascii="Times New Roman" w:eastAsia="Batang" w:hAnsi="Times New Roman" w:cs="Times New Roman"/>
          <w:sz w:val="22"/>
          <w:szCs w:val="22"/>
        </w:rPr>
        <w:t>first to occur of the times described in paragraphs 7.1, 7.2 or 7.3 or 8.</w:t>
      </w:r>
      <w:r w:rsidR="00C52917">
        <w:rPr>
          <w:rFonts w:ascii="Times New Roman" w:eastAsia="Batang" w:hAnsi="Times New Roman" w:cs="Times New Roman"/>
          <w:sz w:val="22"/>
          <w:szCs w:val="22"/>
        </w:rPr>
        <w:t>1, 8.</w:t>
      </w:r>
      <w:r w:rsidRPr="007B4D3F">
        <w:rPr>
          <w:rFonts w:ascii="Times New Roman" w:eastAsia="Batang" w:hAnsi="Times New Roman" w:cs="Times New Roman"/>
          <w:sz w:val="22"/>
          <w:szCs w:val="22"/>
        </w:rPr>
        <w:t>2</w:t>
      </w:r>
      <w:r w:rsidR="00C52917">
        <w:rPr>
          <w:rFonts w:ascii="Times New Roman" w:eastAsia="Batang" w:hAnsi="Times New Roman" w:cs="Times New Roman"/>
          <w:sz w:val="22"/>
          <w:szCs w:val="22"/>
        </w:rPr>
        <w:t xml:space="preserve"> or 8.3</w:t>
      </w:r>
      <w:r w:rsidRPr="007B4D3F">
        <w:rPr>
          <w:rFonts w:ascii="Times New Roman" w:eastAsia="Batang" w:hAnsi="Times New Roman" w:cs="Times New Roman"/>
          <w:sz w:val="22"/>
          <w:szCs w:val="22"/>
        </w:rPr>
        <w:t xml:space="preserve"> (as relevant), </w:t>
      </w:r>
    </w:p>
    <w:p w14:paraId="0C8881CD" w14:textId="1BDD74CD" w:rsidR="008659C4" w:rsidRDefault="008659C4" w:rsidP="004B370C">
      <w:pPr>
        <w:pStyle w:val="BodyText1"/>
        <w:ind w:left="709" w:hanging="11"/>
        <w:rPr>
          <w:ins w:id="174" w:author="Osborne Clarke LLP" w:date="2019-03-15T12:13:00Z"/>
          <w:rFonts w:ascii="Times New Roman" w:eastAsia="Batang" w:hAnsi="Times New Roman" w:cs="Times New Roman"/>
          <w:sz w:val="22"/>
          <w:szCs w:val="22"/>
        </w:rPr>
      </w:pPr>
      <w:proofErr w:type="gramStart"/>
      <w:r w:rsidRPr="007B4D3F">
        <w:rPr>
          <w:rFonts w:ascii="Times New Roman" w:eastAsia="Batang" w:hAnsi="Times New Roman" w:cs="Times New Roman"/>
          <w:sz w:val="22"/>
          <w:szCs w:val="22"/>
        </w:rPr>
        <w:t>then</w:t>
      </w:r>
      <w:proofErr w:type="gramEnd"/>
      <w:r w:rsidRPr="007B4D3F">
        <w:rPr>
          <w:rFonts w:ascii="Times New Roman" w:eastAsia="Batang" w:hAnsi="Times New Roman" w:cs="Times New Roman"/>
          <w:sz w:val="22"/>
          <w:szCs w:val="22"/>
        </w:rPr>
        <w:t xml:space="preserve"> the Service Charges otherwise payable by WPD to the Participant shall be reduced in accordance with Schedule 2.</w:t>
      </w:r>
    </w:p>
    <w:p w14:paraId="148D5C59" w14:textId="37CEB1C8" w:rsidR="00B90494" w:rsidDel="00856C62" w:rsidRDefault="00B90494" w:rsidP="00B90494">
      <w:pPr>
        <w:pStyle w:val="BodyText1"/>
        <w:rPr>
          <w:del w:id="175" w:author="Osborne Clarke LLP" w:date="2019-03-15T12:36:00Z"/>
          <w:rFonts w:ascii="Times New Roman" w:eastAsia="Batang" w:hAnsi="Times New Roman" w:cs="Times New Roman"/>
          <w:sz w:val="22"/>
          <w:szCs w:val="22"/>
        </w:rPr>
      </w:pPr>
    </w:p>
    <w:p w14:paraId="6BE85E86" w14:textId="0F872950" w:rsidR="008659C4" w:rsidRPr="00B01786" w:rsidRDefault="008659C4" w:rsidP="008659C4">
      <w:pPr>
        <w:pStyle w:val="BodyText1"/>
        <w:ind w:left="720" w:hanging="720"/>
        <w:jc w:val="center"/>
        <w:rPr>
          <w:rFonts w:ascii="Times New Roman" w:eastAsia="Batang" w:hAnsi="Times New Roman" w:cs="Times New Roman"/>
          <w:b/>
          <w:sz w:val="22"/>
          <w:szCs w:val="22"/>
        </w:rPr>
      </w:pPr>
      <w:del w:id="176" w:author="Osborne Clarke LLP" w:date="2019-03-15T12:36:00Z">
        <w:r w:rsidRPr="00F44874" w:rsidDel="00856C62">
          <w:rPr>
            <w:rFonts w:ascii="Times New Roman" w:eastAsia="Batang" w:hAnsi="Times New Roman" w:cs="Times New Roman"/>
            <w:sz w:val="22"/>
            <w:szCs w:val="22"/>
          </w:rPr>
          <w:delText xml:space="preserve"> </w:delText>
        </w:r>
      </w:del>
      <w:r w:rsidRPr="00F65745">
        <w:rPr>
          <w:rFonts w:ascii="Times New Roman" w:eastAsia="Batang" w:hAnsi="Times New Roman" w:cs="Times New Roman"/>
          <w:sz w:val="22"/>
          <w:szCs w:val="22"/>
        </w:rPr>
        <w:br w:type="page"/>
      </w:r>
      <w:r w:rsidRPr="00B01786">
        <w:rPr>
          <w:rFonts w:ascii="Times New Roman" w:eastAsia="Batang" w:hAnsi="Times New Roman" w:cs="Times New Roman"/>
          <w:b/>
          <w:sz w:val="22"/>
          <w:szCs w:val="22"/>
        </w:rPr>
        <w:lastRenderedPageBreak/>
        <w:t>Schedule 2</w:t>
      </w:r>
    </w:p>
    <w:p w14:paraId="4C7F3EB4" w14:textId="77777777" w:rsidR="008659C4" w:rsidRPr="00B01786" w:rsidRDefault="008659C4" w:rsidP="008659C4">
      <w:pPr>
        <w:pStyle w:val="Heading2"/>
        <w:numPr>
          <w:ilvl w:val="0"/>
          <w:numId w:val="0"/>
        </w:numPr>
        <w:ind w:left="720" w:hanging="720"/>
        <w:jc w:val="center"/>
        <w:rPr>
          <w:rFonts w:ascii="Times New Roman" w:hAnsi="Times New Roman" w:cs="Times New Roman"/>
          <w:sz w:val="22"/>
          <w:szCs w:val="22"/>
        </w:rPr>
      </w:pPr>
      <w:bookmarkStart w:id="177" w:name="_Toc349744208"/>
      <w:r w:rsidRPr="00B01786">
        <w:rPr>
          <w:rFonts w:ascii="Times New Roman" w:hAnsi="Times New Roman" w:cs="Times New Roman"/>
          <w:sz w:val="22"/>
          <w:szCs w:val="22"/>
        </w:rPr>
        <w:t>(Payment and Performance Calculation</w:t>
      </w:r>
      <w:bookmarkEnd w:id="177"/>
      <w:r w:rsidRPr="00B01786">
        <w:rPr>
          <w:rFonts w:ascii="Times New Roman" w:hAnsi="Times New Roman" w:cs="Times New Roman"/>
          <w:sz w:val="22"/>
          <w:szCs w:val="22"/>
        </w:rPr>
        <w:t>s)</w:t>
      </w:r>
    </w:p>
    <w:p w14:paraId="48955B54" w14:textId="77777777" w:rsidR="009033EF" w:rsidRDefault="009033EF" w:rsidP="008659C4">
      <w:pPr>
        <w:pStyle w:val="Heading2"/>
        <w:numPr>
          <w:ilvl w:val="0"/>
          <w:numId w:val="0"/>
        </w:numPr>
        <w:ind w:left="720" w:hanging="720"/>
        <w:rPr>
          <w:rFonts w:ascii="Times New Roman" w:hAnsi="Times New Roman" w:cs="Times New Roman"/>
          <w:sz w:val="22"/>
          <w:szCs w:val="22"/>
        </w:rPr>
      </w:pPr>
      <w:r>
        <w:rPr>
          <w:rFonts w:ascii="Times New Roman" w:hAnsi="Times New Roman" w:cs="Times New Roman"/>
          <w:sz w:val="22"/>
          <w:szCs w:val="22"/>
        </w:rPr>
        <w:t>PART A: Introduction</w:t>
      </w:r>
    </w:p>
    <w:p w14:paraId="24DD7A7C" w14:textId="77777777" w:rsidR="008659C4" w:rsidRPr="009033EF" w:rsidRDefault="008659C4" w:rsidP="009033EF">
      <w:pPr>
        <w:pStyle w:val="Heading2"/>
        <w:rPr>
          <w:rFonts w:ascii="Times New Roman" w:hAnsi="Times New Roman" w:cs="Times New Roman"/>
          <w:sz w:val="22"/>
          <w:szCs w:val="22"/>
        </w:rPr>
      </w:pPr>
      <w:r w:rsidRPr="009033EF">
        <w:rPr>
          <w:rFonts w:ascii="Times New Roman" w:hAnsi="Times New Roman" w:cs="Times New Roman"/>
          <w:sz w:val="22"/>
          <w:szCs w:val="22"/>
        </w:rPr>
        <w:t xml:space="preserve">Definitions and interpretation </w:t>
      </w:r>
    </w:p>
    <w:p w14:paraId="5FB0C023" w14:textId="77777777" w:rsidR="008659C4" w:rsidRPr="00B01786" w:rsidRDefault="008659C4" w:rsidP="009033EF">
      <w:pPr>
        <w:pStyle w:val="Heading3"/>
        <w:numPr>
          <w:ilvl w:val="0"/>
          <w:numId w:val="0"/>
        </w:numPr>
        <w:ind w:left="709"/>
        <w:rPr>
          <w:rFonts w:ascii="Times New Roman" w:hAnsi="Times New Roman" w:cs="Times New Roman"/>
          <w:sz w:val="22"/>
          <w:szCs w:val="22"/>
        </w:rPr>
      </w:pPr>
      <w:r w:rsidRPr="00B01786">
        <w:rPr>
          <w:rFonts w:ascii="Times New Roman" w:hAnsi="Times New Roman" w:cs="Times New Roman"/>
          <w:sz w:val="22"/>
          <w:szCs w:val="22"/>
        </w:rPr>
        <w:t xml:space="preserve">In this </w:t>
      </w:r>
      <w:r>
        <w:rPr>
          <w:rFonts w:ascii="Times New Roman" w:hAnsi="Times New Roman" w:cs="Times New Roman"/>
          <w:sz w:val="22"/>
          <w:szCs w:val="22"/>
        </w:rPr>
        <w:t>Schedule 2</w:t>
      </w:r>
      <w:r w:rsidRPr="00B01786">
        <w:rPr>
          <w:rFonts w:ascii="Times New Roman" w:hAnsi="Times New Roman" w:cs="Times New Roman"/>
          <w:sz w:val="22"/>
          <w:szCs w:val="22"/>
        </w:rPr>
        <w:t>, terms shall be defined and interpreted in accordance with the Terms and Conditions in Schedule 3, unless the context otherwise requires</w:t>
      </w:r>
      <w:r>
        <w:rPr>
          <w:rFonts w:ascii="Times New Roman" w:hAnsi="Times New Roman" w:cs="Times New Roman"/>
          <w:sz w:val="22"/>
          <w:szCs w:val="22"/>
        </w:rPr>
        <w:t xml:space="preserve"> or such terms are defined below</w:t>
      </w:r>
      <w:r w:rsidRPr="00B01786">
        <w:rPr>
          <w:rFonts w:ascii="Times New Roman" w:hAnsi="Times New Roman" w:cs="Times New Roman"/>
          <w:sz w:val="22"/>
          <w:szCs w:val="22"/>
        </w:rPr>
        <w:t>:</w:t>
      </w:r>
    </w:p>
    <w:p w14:paraId="1AC7D76F" w14:textId="1A9A8094" w:rsidR="008659C4" w:rsidRPr="00B01786" w:rsidRDefault="008659C4" w:rsidP="009033EF">
      <w:pPr>
        <w:ind w:left="709"/>
        <w:rPr>
          <w:rFonts w:ascii="Times New Roman" w:hAnsi="Times New Roman" w:cs="Times New Roman"/>
          <w:sz w:val="22"/>
          <w:szCs w:val="22"/>
        </w:rPr>
      </w:pPr>
      <w:r w:rsidRPr="00B01786">
        <w:rPr>
          <w:rFonts w:ascii="Times New Roman" w:hAnsi="Times New Roman" w:cs="Times New Roman"/>
          <w:b/>
          <w:sz w:val="22"/>
          <w:szCs w:val="22"/>
        </w:rPr>
        <w:t>"Arming Fee"</w:t>
      </w:r>
      <w:r w:rsidRPr="00B01786">
        <w:rPr>
          <w:rFonts w:ascii="Times New Roman" w:hAnsi="Times New Roman" w:cs="Times New Roman"/>
          <w:sz w:val="22"/>
          <w:szCs w:val="22"/>
        </w:rPr>
        <w:t xml:space="preserve"> has the meaning given in</w:t>
      </w:r>
      <w:r>
        <w:rPr>
          <w:rFonts w:ascii="Times New Roman" w:hAnsi="Times New Roman" w:cs="Times New Roman"/>
          <w:sz w:val="22"/>
          <w:szCs w:val="22"/>
        </w:rPr>
        <w:t xml:space="preserve"> to it in</w:t>
      </w:r>
      <w:r w:rsidRPr="00B01786">
        <w:rPr>
          <w:rFonts w:ascii="Times New Roman" w:hAnsi="Times New Roman" w:cs="Times New Roman"/>
          <w:sz w:val="22"/>
          <w:szCs w:val="22"/>
        </w:rPr>
        <w:t xml:space="preserve"> </w:t>
      </w:r>
      <w:r>
        <w:rPr>
          <w:rFonts w:ascii="Times New Roman" w:hAnsi="Times New Roman" w:cs="Times New Roman"/>
          <w:sz w:val="22"/>
          <w:szCs w:val="22"/>
        </w:rPr>
        <w:t>Paragraph</w:t>
      </w:r>
      <w:r w:rsidRPr="00B01786">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_Ref495328373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3)</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75C4D">
        <w:rPr>
          <w:rFonts w:ascii="Times New Roman" w:hAnsi="Times New Roman" w:cs="Times New Roman"/>
          <w:sz w:val="22"/>
          <w:szCs w:val="22"/>
        </w:rPr>
        <w:t xml:space="preserve">of this </w:t>
      </w:r>
      <w:r w:rsidR="009033EF">
        <w:rPr>
          <w:rFonts w:ascii="Times New Roman" w:hAnsi="Times New Roman" w:cs="Times New Roman"/>
          <w:sz w:val="22"/>
          <w:szCs w:val="22"/>
        </w:rPr>
        <w:t xml:space="preserve">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 </w:t>
      </w:r>
      <w:r w:rsidRPr="00A75C4D">
        <w:rPr>
          <w:rFonts w:ascii="Times New Roman" w:hAnsi="Times New Roman" w:cs="Times New Roman"/>
          <w:sz w:val="22"/>
          <w:szCs w:val="22"/>
        </w:rPr>
        <w:t>Schedule 2</w:t>
      </w:r>
      <w:r>
        <w:rPr>
          <w:rFonts w:ascii="Times New Roman" w:hAnsi="Times New Roman" w:cs="Times New Roman"/>
          <w:sz w:val="22"/>
          <w:szCs w:val="22"/>
        </w:rPr>
        <w:t xml:space="preserve"> </w:t>
      </w:r>
      <w:r w:rsidRPr="00B01786">
        <w:rPr>
          <w:rFonts w:ascii="Times New Roman" w:hAnsi="Times New Roman" w:cs="Times New Roman"/>
          <w:sz w:val="22"/>
          <w:szCs w:val="22"/>
        </w:rPr>
        <w:t>below</w:t>
      </w:r>
      <w:r>
        <w:rPr>
          <w:rFonts w:ascii="Times New Roman" w:hAnsi="Times New Roman" w:cs="Times New Roman"/>
          <w:sz w:val="22"/>
          <w:szCs w:val="22"/>
        </w:rPr>
        <w:t>;</w:t>
      </w:r>
      <w:r w:rsidRPr="00B01786">
        <w:rPr>
          <w:rFonts w:ascii="Times New Roman" w:hAnsi="Times New Roman" w:cs="Times New Roman"/>
          <w:sz w:val="22"/>
          <w:szCs w:val="22"/>
        </w:rPr>
        <w:t xml:space="preserve"> </w:t>
      </w:r>
    </w:p>
    <w:p w14:paraId="7FA07332" w14:textId="77777777" w:rsidR="008659C4" w:rsidRPr="001413B8"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w:t>
      </w:r>
      <w:r w:rsidRPr="00B01786">
        <w:rPr>
          <w:rFonts w:ascii="Times New Roman" w:hAnsi="Times New Roman" w:cs="Times New Roman"/>
          <w:b/>
          <w:sz w:val="22"/>
          <w:szCs w:val="22"/>
        </w:rPr>
        <w:t>Arming Payment</w:t>
      </w:r>
      <w:r>
        <w:rPr>
          <w:rFonts w:ascii="Times New Roman" w:hAnsi="Times New Roman" w:cs="Times New Roman"/>
          <w:b/>
          <w:sz w:val="22"/>
          <w:szCs w:val="22"/>
        </w:rPr>
        <w:t xml:space="preserve">" </w:t>
      </w:r>
      <w:r>
        <w:rPr>
          <w:rFonts w:ascii="Times New Roman" w:hAnsi="Times New Roman" w:cs="Times New Roman"/>
          <w:sz w:val="22"/>
          <w:szCs w:val="22"/>
        </w:rPr>
        <w:t xml:space="preserve">means any payment calculated in accordance with Paragraph 2 of Part </w:t>
      </w:r>
      <w:r w:rsidR="009033EF">
        <w:rPr>
          <w:rFonts w:ascii="Times New Roman" w:hAnsi="Times New Roman" w:cs="Times New Roman"/>
          <w:sz w:val="22"/>
          <w:szCs w:val="22"/>
        </w:rPr>
        <w:t>B</w:t>
      </w:r>
      <w:r>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49703601" w14:textId="4C7EE846"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"Arming Settlement Period" </w:t>
      </w:r>
      <w:r>
        <w:rPr>
          <w:rFonts w:ascii="Times New Roman" w:hAnsi="Times New Roman" w:cs="Times New Roman"/>
          <w:sz w:val="22"/>
          <w:szCs w:val="22"/>
        </w:rPr>
        <w:t>means each full thirty (30) minute period within a</w:t>
      </w:r>
      <w:r w:rsidR="007421A0">
        <w:rPr>
          <w:rFonts w:ascii="Times New Roman" w:hAnsi="Times New Roman" w:cs="Times New Roman"/>
          <w:sz w:val="22"/>
          <w:szCs w:val="22"/>
        </w:rPr>
        <w:t>n</w:t>
      </w:r>
      <w:r>
        <w:rPr>
          <w:rFonts w:ascii="Times New Roman" w:hAnsi="Times New Roman" w:cs="Times New Roman"/>
          <w:sz w:val="22"/>
          <w:szCs w:val="22"/>
        </w:rPr>
        <w:t xml:space="preserve"> </w:t>
      </w:r>
      <w:r w:rsidR="00C1413C" w:rsidRPr="00C1413C">
        <w:rPr>
          <w:rFonts w:ascii="Times New Roman" w:hAnsi="Times New Roman" w:cs="Times New Roman"/>
          <w:sz w:val="22"/>
          <w:szCs w:val="22"/>
        </w:rPr>
        <w:t>Accepted</w:t>
      </w:r>
      <w:r>
        <w:rPr>
          <w:rFonts w:ascii="Times New Roman" w:hAnsi="Times New Roman" w:cs="Times New Roman"/>
          <w:sz w:val="22"/>
          <w:szCs w:val="22"/>
        </w:rPr>
        <w:t xml:space="preserve"> Arming Window, as described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_Ref495331169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2.2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75C4D">
        <w:rPr>
          <w:rFonts w:ascii="Times New Roman" w:hAnsi="Times New Roman" w:cs="Times New Roman"/>
          <w:sz w:val="22"/>
          <w:szCs w:val="22"/>
        </w:rPr>
        <w:t>of this</w:t>
      </w:r>
      <w:r w:rsidR="009033EF">
        <w:rPr>
          <w:rFonts w:ascii="Times New Roman" w:hAnsi="Times New Roman" w:cs="Times New Roman"/>
          <w:sz w:val="22"/>
          <w:szCs w:val="22"/>
        </w:rPr>
        <w:t xml:space="preserve"> Part A of</w:t>
      </w:r>
      <w:r w:rsidRPr="00A75C4D">
        <w:rPr>
          <w:rFonts w:ascii="Times New Roman" w:hAnsi="Times New Roman" w:cs="Times New Roman"/>
          <w:sz w:val="22"/>
          <w:szCs w:val="22"/>
        </w:rPr>
        <w:t xml:space="preserve"> Schedule 2</w:t>
      </w:r>
      <w:r>
        <w:rPr>
          <w:rFonts w:ascii="Times New Roman" w:hAnsi="Times New Roman" w:cs="Times New Roman"/>
          <w:sz w:val="22"/>
          <w:szCs w:val="22"/>
        </w:rPr>
        <w:t xml:space="preserve"> below;</w:t>
      </w:r>
    </w:p>
    <w:p w14:paraId="70D4B37B" w14:textId="77777777" w:rsidR="00C5731F" w:rsidRDefault="00C5731F" w:rsidP="009033EF">
      <w:pPr>
        <w:ind w:left="709"/>
        <w:rPr>
          <w:rFonts w:ascii="Times New Roman" w:hAnsi="Times New Roman" w:cs="Times New Roman"/>
          <w:sz w:val="22"/>
          <w:szCs w:val="22"/>
        </w:rPr>
      </w:pPr>
      <w:r w:rsidRPr="00C5731F">
        <w:rPr>
          <w:rFonts w:ascii="Times New Roman" w:hAnsi="Times New Roman" w:cs="Times New Roman"/>
          <w:b/>
          <w:sz w:val="22"/>
          <w:szCs w:val="22"/>
        </w:rPr>
        <w:t>"Availability Fee"</w:t>
      </w:r>
      <w:r>
        <w:rPr>
          <w:rFonts w:ascii="Times New Roman" w:hAnsi="Times New Roman" w:cs="Times New Roman"/>
          <w:sz w:val="22"/>
          <w:szCs w:val="22"/>
        </w:rPr>
        <w:t xml:space="preserve"> </w:t>
      </w:r>
      <w:r w:rsidRPr="00C5731F">
        <w:rPr>
          <w:rFonts w:ascii="Times New Roman" w:hAnsi="Times New Roman" w:cs="Times New Roman"/>
          <w:sz w:val="22"/>
          <w:szCs w:val="22"/>
        </w:rPr>
        <w:t>has the meaning given in to it in Paragraph 1.3(</w:t>
      </w:r>
      <w:r>
        <w:rPr>
          <w:rFonts w:ascii="Times New Roman" w:hAnsi="Times New Roman" w:cs="Times New Roman"/>
          <w:sz w:val="22"/>
          <w:szCs w:val="22"/>
        </w:rPr>
        <w:t>d</w:t>
      </w:r>
      <w:r w:rsidRPr="00C5731F">
        <w:rPr>
          <w:rFonts w:ascii="Times New Roman" w:hAnsi="Times New Roman" w:cs="Times New Roman"/>
          <w:sz w:val="22"/>
          <w:szCs w:val="22"/>
        </w:rPr>
        <w:t xml:space="preserve">) of this </w:t>
      </w:r>
      <w:r w:rsidR="009033EF">
        <w:rPr>
          <w:rFonts w:ascii="Times New Roman" w:hAnsi="Times New Roman" w:cs="Times New Roman"/>
          <w:sz w:val="22"/>
          <w:szCs w:val="22"/>
        </w:rPr>
        <w:t xml:space="preserve">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 </w:t>
      </w:r>
      <w:r w:rsidRPr="00C5731F">
        <w:rPr>
          <w:rFonts w:ascii="Times New Roman" w:hAnsi="Times New Roman" w:cs="Times New Roman"/>
          <w:sz w:val="22"/>
          <w:szCs w:val="22"/>
        </w:rPr>
        <w:t>Schedule 2 below;</w:t>
      </w:r>
    </w:p>
    <w:p w14:paraId="2AF65DD6" w14:textId="77777777" w:rsidR="00C5731F" w:rsidRDefault="00C5731F" w:rsidP="009033EF">
      <w:pPr>
        <w:ind w:left="709"/>
        <w:rPr>
          <w:rFonts w:ascii="Times New Roman" w:hAnsi="Times New Roman" w:cs="Times New Roman"/>
          <w:sz w:val="22"/>
          <w:szCs w:val="22"/>
        </w:rPr>
      </w:pPr>
      <w:r w:rsidRPr="00C5731F">
        <w:rPr>
          <w:rFonts w:ascii="Times New Roman" w:hAnsi="Times New Roman" w:cs="Times New Roman"/>
          <w:b/>
          <w:sz w:val="22"/>
          <w:szCs w:val="22"/>
        </w:rPr>
        <w:t>"A</w:t>
      </w:r>
      <w:r>
        <w:rPr>
          <w:rFonts w:ascii="Times New Roman" w:hAnsi="Times New Roman" w:cs="Times New Roman"/>
          <w:b/>
          <w:sz w:val="22"/>
          <w:szCs w:val="22"/>
        </w:rPr>
        <w:t>vailability</w:t>
      </w:r>
      <w:r w:rsidRPr="00C5731F">
        <w:rPr>
          <w:rFonts w:ascii="Times New Roman" w:hAnsi="Times New Roman" w:cs="Times New Roman"/>
          <w:b/>
          <w:sz w:val="22"/>
          <w:szCs w:val="22"/>
        </w:rPr>
        <w:t xml:space="preserve"> Payment"</w:t>
      </w:r>
      <w:r w:rsidRPr="00C5731F">
        <w:rPr>
          <w:rFonts w:ascii="Times New Roman" w:hAnsi="Times New Roman" w:cs="Times New Roman"/>
          <w:sz w:val="22"/>
          <w:szCs w:val="22"/>
        </w:rPr>
        <w:t xml:space="preserve"> means any payment calculated in accordance with Paragraph </w:t>
      </w:r>
      <w:r>
        <w:rPr>
          <w:rFonts w:ascii="Times New Roman" w:hAnsi="Times New Roman" w:cs="Times New Roman"/>
          <w:sz w:val="22"/>
          <w:szCs w:val="22"/>
        </w:rPr>
        <w:t>3</w:t>
      </w:r>
      <w:r w:rsidRPr="00C5731F">
        <w:rPr>
          <w:rFonts w:ascii="Times New Roman" w:hAnsi="Times New Roman" w:cs="Times New Roman"/>
          <w:sz w:val="22"/>
          <w:szCs w:val="22"/>
        </w:rPr>
        <w:t xml:space="preserve"> of Part </w:t>
      </w:r>
      <w:r w:rsidR="009033EF">
        <w:rPr>
          <w:rFonts w:ascii="Times New Roman" w:hAnsi="Times New Roman" w:cs="Times New Roman"/>
          <w:sz w:val="22"/>
          <w:szCs w:val="22"/>
        </w:rPr>
        <w:t>B</w:t>
      </w:r>
      <w:r w:rsidRPr="00C5731F">
        <w:rPr>
          <w:rFonts w:ascii="Times New Roman" w:hAnsi="Times New Roman" w:cs="Times New Roman"/>
          <w:sz w:val="22"/>
          <w:szCs w:val="22"/>
        </w:rPr>
        <w:t xml:space="preserve"> of this Schedule 2 below;</w:t>
      </w:r>
    </w:p>
    <w:p w14:paraId="487AA0CD" w14:textId="3BA19A53" w:rsidR="00C5731F" w:rsidRPr="001413B8" w:rsidRDefault="00C5731F" w:rsidP="009033EF">
      <w:pPr>
        <w:ind w:left="709"/>
        <w:rPr>
          <w:rFonts w:ascii="Times New Roman" w:hAnsi="Times New Roman" w:cs="Times New Roman"/>
          <w:sz w:val="22"/>
          <w:szCs w:val="22"/>
        </w:rPr>
      </w:pPr>
      <w:r w:rsidRPr="00C5731F">
        <w:rPr>
          <w:rFonts w:ascii="Times New Roman" w:hAnsi="Times New Roman" w:cs="Times New Roman"/>
          <w:b/>
          <w:sz w:val="22"/>
          <w:szCs w:val="22"/>
        </w:rPr>
        <w:t>"A</w:t>
      </w:r>
      <w:r>
        <w:rPr>
          <w:rFonts w:ascii="Times New Roman" w:hAnsi="Times New Roman" w:cs="Times New Roman"/>
          <w:b/>
          <w:sz w:val="22"/>
          <w:szCs w:val="22"/>
        </w:rPr>
        <w:t>vailability</w:t>
      </w:r>
      <w:r w:rsidRPr="00C5731F">
        <w:rPr>
          <w:rFonts w:ascii="Times New Roman" w:hAnsi="Times New Roman" w:cs="Times New Roman"/>
          <w:b/>
          <w:sz w:val="22"/>
          <w:szCs w:val="22"/>
        </w:rPr>
        <w:t xml:space="preserve"> Settlement Period"</w:t>
      </w:r>
      <w:r w:rsidRPr="00C5731F">
        <w:rPr>
          <w:rFonts w:ascii="Times New Roman" w:hAnsi="Times New Roman" w:cs="Times New Roman"/>
          <w:sz w:val="22"/>
          <w:szCs w:val="22"/>
        </w:rPr>
        <w:t xml:space="preserve"> means each full thirty (30) minute period within a</w:t>
      </w:r>
      <w:r w:rsidR="007421A0">
        <w:rPr>
          <w:rFonts w:ascii="Times New Roman" w:hAnsi="Times New Roman" w:cs="Times New Roman"/>
          <w:sz w:val="22"/>
          <w:szCs w:val="22"/>
        </w:rPr>
        <w:t>n</w:t>
      </w:r>
      <w:r w:rsidRPr="00C5731F">
        <w:rPr>
          <w:rFonts w:ascii="Times New Roman" w:hAnsi="Times New Roman" w:cs="Times New Roman"/>
          <w:sz w:val="22"/>
          <w:szCs w:val="22"/>
        </w:rPr>
        <w:t xml:space="preserve"> </w:t>
      </w:r>
      <w:r w:rsidR="00C1413C" w:rsidRPr="00C1413C">
        <w:rPr>
          <w:rFonts w:ascii="Times New Roman" w:hAnsi="Times New Roman" w:cs="Times New Roman"/>
          <w:sz w:val="22"/>
          <w:szCs w:val="22"/>
        </w:rPr>
        <w:t>Accepted</w:t>
      </w:r>
      <w:r w:rsidRPr="00C5731F">
        <w:rPr>
          <w:rFonts w:ascii="Times New Roman" w:hAnsi="Times New Roman" w:cs="Times New Roman"/>
          <w:sz w:val="22"/>
          <w:szCs w:val="22"/>
        </w:rPr>
        <w:t xml:space="preserve"> A</w:t>
      </w:r>
      <w:r>
        <w:rPr>
          <w:rFonts w:ascii="Times New Roman" w:hAnsi="Times New Roman" w:cs="Times New Roman"/>
          <w:sz w:val="22"/>
          <w:szCs w:val="22"/>
        </w:rPr>
        <w:t>vailability</w:t>
      </w:r>
      <w:r w:rsidRPr="00C5731F">
        <w:rPr>
          <w:rFonts w:ascii="Times New Roman" w:hAnsi="Times New Roman" w:cs="Times New Roman"/>
          <w:sz w:val="22"/>
          <w:szCs w:val="22"/>
        </w:rPr>
        <w:t xml:space="preserve"> Window, as described in Paragraph 1.2 </w:t>
      </w:r>
      <w:r>
        <w:rPr>
          <w:rFonts w:ascii="Times New Roman" w:hAnsi="Times New Roman" w:cs="Times New Roman"/>
          <w:sz w:val="22"/>
          <w:szCs w:val="22"/>
        </w:rPr>
        <w:t>of this</w:t>
      </w:r>
      <w:r w:rsidR="009033EF">
        <w:rPr>
          <w:rFonts w:ascii="Times New Roman" w:hAnsi="Times New Roman" w:cs="Times New Roman"/>
          <w:sz w:val="22"/>
          <w:szCs w:val="22"/>
        </w:rPr>
        <w:t xml:space="preserve"> 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w:t>
      </w:r>
      <w:r>
        <w:rPr>
          <w:rFonts w:ascii="Times New Roman" w:hAnsi="Times New Roman" w:cs="Times New Roman"/>
          <w:sz w:val="22"/>
          <w:szCs w:val="22"/>
        </w:rPr>
        <w:t xml:space="preserve"> Schedule 2 </w:t>
      </w:r>
      <w:r w:rsidRPr="00C5731F">
        <w:rPr>
          <w:rFonts w:ascii="Times New Roman" w:hAnsi="Times New Roman" w:cs="Times New Roman"/>
          <w:sz w:val="22"/>
          <w:szCs w:val="22"/>
        </w:rPr>
        <w:t>below;</w:t>
      </w:r>
    </w:p>
    <w:p w14:paraId="2377ABF2" w14:textId="0BFA8BAF"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"Constraint Event 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_Ref495336117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410C23BA" w14:textId="5E84712B" w:rsidR="008659C4" w:rsidRPr="00090C02"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_Ref495335768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4.2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822AA4">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Dynamic Services and/or WPD Secure Services, and/or in Paragraph 2.2 of Part </w:t>
      </w:r>
      <w:r w:rsidR="009033EF">
        <w:rPr>
          <w:rFonts w:ascii="Times New Roman" w:hAnsi="Times New Roman" w:cs="Times New Roman"/>
          <w:sz w:val="22"/>
          <w:szCs w:val="22"/>
        </w:rPr>
        <w:t>C</w:t>
      </w:r>
      <w:r>
        <w:rPr>
          <w:rFonts w:ascii="Times New Roman" w:hAnsi="Times New Roman" w:cs="Times New Roman"/>
          <w:sz w:val="22"/>
          <w:szCs w:val="22"/>
        </w:rPr>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Restore Services below; </w:t>
      </w:r>
    </w:p>
    <w:p w14:paraId="09C374FC" w14:textId="77777777"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"Delivery Target </w:t>
      </w:r>
      <w:r w:rsidRPr="007B4D3F">
        <w:rPr>
          <w:rFonts w:ascii="Times New Roman" w:hAnsi="Times New Roman" w:cs="Times New Roman"/>
          <w:b/>
          <w:sz w:val="22"/>
          <w:szCs w:val="22"/>
        </w:rPr>
        <w:t>Threshold"</w:t>
      </w:r>
      <w:r w:rsidRPr="007B4D3F">
        <w:rPr>
          <w:rFonts w:ascii="Times New Roman" w:hAnsi="Times New Roman" w:cs="Times New Roman"/>
          <w:sz w:val="22"/>
          <w:szCs w:val="22"/>
        </w:rPr>
        <w:t xml:space="preserve"> has the meaning given to it in Paragraph 2.1 of Part </w:t>
      </w:r>
      <w:r w:rsidR="009033EF" w:rsidRPr="007B4D3F">
        <w:rPr>
          <w:rFonts w:ascii="Times New Roman" w:hAnsi="Times New Roman" w:cs="Times New Roman"/>
          <w:sz w:val="22"/>
          <w:szCs w:val="22"/>
        </w:rPr>
        <w:t>C</w:t>
      </w:r>
      <w:r w:rsidRPr="007B4D3F">
        <w:rPr>
          <w:rFonts w:ascii="Times New Roman" w:hAnsi="Times New Roman" w:cs="Times New Roman"/>
          <w:sz w:val="22"/>
          <w:szCs w:val="22"/>
        </w:rPr>
        <w:t xml:space="preserve"> of Schedule 2;</w:t>
      </w:r>
    </w:p>
    <w:p w14:paraId="1E3146E2" w14:textId="333547C0" w:rsidR="00374D16" w:rsidRPr="007B4D3F" w:rsidRDefault="00374D16" w:rsidP="00374D16">
      <w:pPr>
        <w:ind w:left="709"/>
        <w:rPr>
          <w:rFonts w:ascii="Times New Roman" w:hAnsi="Times New Roman" w:cs="Times New Roman"/>
          <w:sz w:val="22"/>
          <w:szCs w:val="22"/>
        </w:rPr>
      </w:pPr>
      <w:r>
        <w:rPr>
          <w:rFonts w:ascii="Times New Roman" w:hAnsi="Times New Roman" w:cs="Times New Roman"/>
          <w:b/>
          <w:sz w:val="22"/>
          <w:szCs w:val="22"/>
        </w:rPr>
        <w:t xml:space="preserve">"Event 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_Ref495336117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Pr>
          <w:rFonts w:ascii="Times New Roman" w:hAnsi="Times New Roman" w:cs="Times New Roman"/>
          <w:sz w:val="22"/>
          <w:szCs w:val="22"/>
        </w:rPr>
        <w:t xml:space="preserve">B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2A6B95EE" w14:textId="3B1B7FE3" w:rsidR="008659C4" w:rsidRDefault="008659C4" w:rsidP="009033EF">
      <w:pPr>
        <w:ind w:left="709"/>
        <w:rPr>
          <w:rFonts w:ascii="Times New Roman" w:hAnsi="Times New Roman" w:cs="Times New Roman"/>
          <w:sz w:val="22"/>
          <w:szCs w:val="22"/>
        </w:rPr>
      </w:pPr>
      <w:r w:rsidRPr="007B4D3F">
        <w:rPr>
          <w:rFonts w:ascii="Times New Roman" w:hAnsi="Times New Roman" w:cs="Times New Roman"/>
          <w:b/>
          <w:sz w:val="22"/>
          <w:szCs w:val="22"/>
        </w:rPr>
        <w:t xml:space="preserve">"Grace Factor" </w:t>
      </w:r>
      <w:r w:rsidRPr="007B4D3F">
        <w:rPr>
          <w:rFonts w:ascii="Times New Roman" w:hAnsi="Times New Roman" w:cs="Times New Roman"/>
          <w:sz w:val="22"/>
          <w:szCs w:val="22"/>
        </w:rPr>
        <w:t xml:space="preserve">has the meaning given to it in </w:t>
      </w:r>
      <w:r w:rsidR="0084254E" w:rsidRPr="007B4D3F">
        <w:rPr>
          <w:rFonts w:ascii="Times New Roman" w:hAnsi="Times New Roman" w:cs="Times New Roman"/>
          <w:sz w:val="22"/>
          <w:szCs w:val="22"/>
        </w:rPr>
        <w:t>Paragraph</w:t>
      </w:r>
      <w:r w:rsidR="0084254E">
        <w:rPr>
          <w:rFonts w:ascii="Times New Roman" w:hAnsi="Times New Roman" w:cs="Times New Roman"/>
          <w:sz w:val="22"/>
          <w:szCs w:val="22"/>
        </w:rPr>
        <w:t xml:space="preserve"> </w:t>
      </w:r>
      <w:r w:rsidR="0084254E">
        <w:rPr>
          <w:rFonts w:ascii="Times New Roman" w:hAnsi="Times New Roman" w:cs="Times New Roman"/>
          <w:sz w:val="22"/>
          <w:szCs w:val="22"/>
        </w:rPr>
        <w:fldChar w:fldCharType="begin"/>
      </w:r>
      <w:r w:rsidR="0084254E">
        <w:rPr>
          <w:rFonts w:ascii="Times New Roman" w:hAnsi="Times New Roman" w:cs="Times New Roman"/>
          <w:sz w:val="22"/>
          <w:szCs w:val="22"/>
        </w:rPr>
        <w:instrText xml:space="preserve"> REF _Ref495335710 \w \h </w:instrText>
      </w:r>
      <w:r w:rsidR="0084254E">
        <w:rPr>
          <w:rFonts w:ascii="Times New Roman" w:hAnsi="Times New Roman" w:cs="Times New Roman"/>
          <w:sz w:val="22"/>
          <w:szCs w:val="22"/>
        </w:rPr>
      </w:r>
      <w:r w:rsidR="0084254E">
        <w:rPr>
          <w:rFonts w:ascii="Times New Roman" w:hAnsi="Times New Roman" w:cs="Times New Roman"/>
          <w:sz w:val="22"/>
          <w:szCs w:val="22"/>
        </w:rPr>
        <w:fldChar w:fldCharType="separate"/>
      </w:r>
      <w:r w:rsidR="0084254E">
        <w:rPr>
          <w:rFonts w:ascii="Times New Roman" w:hAnsi="Times New Roman" w:cs="Times New Roman"/>
          <w:sz w:val="22"/>
          <w:szCs w:val="22"/>
        </w:rPr>
        <w:t>4</w:t>
      </w:r>
      <w:r w:rsidR="0084254E">
        <w:rPr>
          <w:rFonts w:ascii="Times New Roman" w:hAnsi="Times New Roman" w:cs="Times New Roman"/>
          <w:sz w:val="22"/>
          <w:szCs w:val="22"/>
        </w:rPr>
        <w:fldChar w:fldCharType="end"/>
      </w:r>
      <w:r w:rsidRPr="007B4D3F">
        <w:rPr>
          <w:rFonts w:ascii="Times New Roman" w:hAnsi="Times New Roman" w:cs="Times New Roman"/>
          <w:sz w:val="22"/>
          <w:szCs w:val="22"/>
        </w:rPr>
        <w:t xml:space="preserve"> of Part </w:t>
      </w:r>
      <w:r w:rsidR="009033EF" w:rsidRPr="007B4D3F">
        <w:rPr>
          <w:rFonts w:ascii="Times New Roman" w:hAnsi="Times New Roman" w:cs="Times New Roman"/>
          <w:sz w:val="22"/>
          <w:szCs w:val="22"/>
        </w:rPr>
        <w:t>B</w:t>
      </w:r>
      <w:r w:rsidRPr="007B4D3F">
        <w:t xml:space="preserve"> </w:t>
      </w:r>
      <w:r w:rsidRPr="007B4D3F">
        <w:rPr>
          <w:rFonts w:ascii="Times New Roman" w:hAnsi="Times New Roman" w:cs="Times New Roman"/>
          <w:sz w:val="22"/>
          <w:szCs w:val="22"/>
        </w:rPr>
        <w:t>of this Schedule 2;</w:t>
      </w:r>
    </w:p>
    <w:p w14:paraId="6D6FFA5B" w14:textId="1BC9DDBD" w:rsidR="00374D16" w:rsidRPr="007B4D3F" w:rsidRDefault="00374D16" w:rsidP="00374D16">
      <w:pPr>
        <w:ind w:left="709"/>
        <w:rPr>
          <w:rFonts w:ascii="Times New Roman" w:hAnsi="Times New Roman" w:cs="Times New Roman"/>
          <w:sz w:val="22"/>
          <w:szCs w:val="22"/>
        </w:rPr>
      </w:pPr>
      <w:r>
        <w:rPr>
          <w:rFonts w:ascii="Times New Roman" w:hAnsi="Times New Roman" w:cs="Times New Roman"/>
          <w:b/>
          <w:sz w:val="22"/>
          <w:szCs w:val="22"/>
        </w:rPr>
        <w:t xml:space="preserve">"Monthly Delivery Proportion"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_Ref495336117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Pr>
          <w:rFonts w:ascii="Times New Roman" w:hAnsi="Times New Roman" w:cs="Times New Roman"/>
          <w:sz w:val="22"/>
          <w:szCs w:val="22"/>
        </w:rPr>
        <w:t xml:space="preserve">B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7C638FA4" w14:textId="06CF58F4" w:rsidR="008659C4" w:rsidRPr="0063138A" w:rsidRDefault="008659C4" w:rsidP="009033EF">
      <w:pPr>
        <w:ind w:left="709"/>
        <w:rPr>
          <w:rFonts w:ascii="Times New Roman" w:hAnsi="Times New Roman" w:cs="Times New Roman"/>
          <w:sz w:val="22"/>
          <w:szCs w:val="22"/>
        </w:rPr>
      </w:pPr>
      <w:r w:rsidRPr="007B4D3F">
        <w:rPr>
          <w:rFonts w:ascii="Times New Roman" w:hAnsi="Times New Roman" w:cs="Times New Roman"/>
          <w:b/>
          <w:sz w:val="22"/>
          <w:szCs w:val="22"/>
        </w:rPr>
        <w:t xml:space="preserve">"Payable </w:t>
      </w:r>
      <w:proofErr w:type="spellStart"/>
      <w:r w:rsidRPr="007B4D3F">
        <w:rPr>
          <w:rFonts w:ascii="Times New Roman" w:hAnsi="Times New Roman" w:cs="Times New Roman"/>
          <w:b/>
          <w:sz w:val="22"/>
          <w:szCs w:val="22"/>
        </w:rPr>
        <w:t>Overdelivery</w:t>
      </w:r>
      <w:proofErr w:type="spellEnd"/>
      <w:r w:rsidRPr="007B4D3F">
        <w:rPr>
          <w:rFonts w:ascii="Times New Roman" w:hAnsi="Times New Roman" w:cs="Times New Roman"/>
          <w:b/>
          <w:sz w:val="22"/>
          <w:szCs w:val="22"/>
        </w:rPr>
        <w:t>"</w:t>
      </w:r>
      <w:r w:rsidRPr="007B4D3F">
        <w:rPr>
          <w:rFonts w:ascii="Times New Roman" w:hAnsi="Times New Roman" w:cs="Times New Roman"/>
          <w:sz w:val="22"/>
          <w:szCs w:val="22"/>
        </w:rPr>
        <w:t xml:space="preserve"> means</w:t>
      </w:r>
      <w:r>
        <w:rPr>
          <w:rFonts w:ascii="Times New Roman" w:hAnsi="Times New Roman" w:cs="Times New Roman"/>
          <w:sz w:val="22"/>
          <w:szCs w:val="22"/>
        </w:rPr>
        <w:t xml:space="preserve"> the % of overpayment above 100% that will be available in respect of Utilisation Payments for WPD Restore Services as set out in Paragraph 2.1 of Part </w:t>
      </w:r>
      <w:r w:rsidR="009033EF">
        <w:rPr>
          <w:rFonts w:ascii="Times New Roman" w:hAnsi="Times New Roman" w:cs="Times New Roman"/>
          <w:sz w:val="22"/>
          <w:szCs w:val="22"/>
        </w:rPr>
        <w:t>C</w:t>
      </w:r>
      <w:r>
        <w:rPr>
          <w:rFonts w:ascii="Times New Roman" w:hAnsi="Times New Roman" w:cs="Times New Roman"/>
          <w:sz w:val="22"/>
          <w:szCs w:val="22"/>
        </w:rPr>
        <w:t xml:space="preserve"> of this Schedule 2;</w:t>
      </w:r>
    </w:p>
    <w:p w14:paraId="128A9206" w14:textId="1C1C67FD" w:rsidR="008659C4" w:rsidRDefault="008659C4" w:rsidP="009033EF">
      <w:pPr>
        <w:ind w:left="709"/>
        <w:rPr>
          <w:rFonts w:ascii="Times New Roman" w:hAnsi="Times New Roman" w:cs="Times New Roman"/>
          <w:sz w:val="22"/>
          <w:szCs w:val="22"/>
        </w:rPr>
      </w:pPr>
      <w:r>
        <w:rPr>
          <w:rFonts w:ascii="Times New Roman" w:hAnsi="Times New Roman" w:cs="Times New Roman"/>
          <w:b/>
          <w:sz w:val="22"/>
          <w:szCs w:val="22"/>
        </w:rPr>
        <w:lastRenderedPageBreak/>
        <w:t xml:space="preserve">"Payment Proportion" </w:t>
      </w:r>
      <w:r w:rsidRPr="00523625">
        <w:rPr>
          <w:rFonts w:ascii="Times New Roman" w:hAnsi="Times New Roman" w:cs="Times New Roman"/>
          <w:sz w:val="22"/>
          <w:szCs w:val="22"/>
        </w:rPr>
        <w:t>means</w:t>
      </w:r>
      <w:r>
        <w:rPr>
          <w:rFonts w:ascii="Times New Roman" w:hAnsi="Times New Roman" w:cs="Times New Roman"/>
          <w:b/>
          <w:sz w:val="22"/>
          <w:szCs w:val="22"/>
        </w:rPr>
        <w:t xml:space="preserve"> </w:t>
      </w:r>
      <w:r>
        <w:rPr>
          <w:rFonts w:ascii="Times New Roman" w:hAnsi="Times New Roman" w:cs="Times New Roman"/>
          <w:sz w:val="22"/>
          <w:szCs w:val="22"/>
        </w:rPr>
        <w:t xml:space="preserve">the value calculated in accordance with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_Ref495335710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84254E">
        <w:rPr>
          <w:rFonts w:ascii="Times New Roman" w:hAnsi="Times New Roman" w:cs="Times New Roman"/>
          <w:sz w:val="22"/>
          <w:szCs w:val="22"/>
        </w:rPr>
        <w:t>4</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Dynamic Services and/or WPD Secure Services, and/or in Paragraph 2 of Part </w:t>
      </w:r>
      <w:r w:rsidR="009033EF">
        <w:rPr>
          <w:rFonts w:ascii="Times New Roman" w:hAnsi="Times New Roman" w:cs="Times New Roman"/>
          <w:sz w:val="22"/>
          <w:szCs w:val="22"/>
        </w:rPr>
        <w:t>C</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Restore Services below; </w:t>
      </w:r>
    </w:p>
    <w:p w14:paraId="6910A501" w14:textId="2905F2C5" w:rsidR="008659C4" w:rsidRPr="00090C02"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"Penalisation Multiplier"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_Ref495335823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4.3</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in respect of WPD Dynamic Services and/or WPD Secure Services, and/or in Paragraph 2.3 of Part </w:t>
      </w:r>
      <w:r w:rsidR="009033EF">
        <w:rPr>
          <w:rFonts w:ascii="Times New Roman" w:hAnsi="Times New Roman" w:cs="Times New Roman"/>
          <w:sz w:val="22"/>
          <w:szCs w:val="22"/>
        </w:rPr>
        <w:t>C</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in respect of WPD Restore Services below; </w:t>
      </w:r>
    </w:p>
    <w:p w14:paraId="3E96F360" w14:textId="2C8FF799" w:rsidR="008659C4" w:rsidRPr="00612E39"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 xml:space="preserve">"Reconciliation Grace Factor" </w:t>
      </w:r>
      <w:r w:rsidR="000F1593" w:rsidRPr="000F1593">
        <w:rPr>
          <w:rFonts w:ascii="Times New Roman" w:hAnsi="Times New Roman" w:cs="Times New Roman"/>
          <w:sz w:val="22"/>
          <w:szCs w:val="22"/>
        </w:rPr>
        <w:t>has the meaning given to it in</w:t>
      </w:r>
      <w:r>
        <w:rPr>
          <w:rFonts w:ascii="Times New Roman" w:hAnsi="Times New Roman" w:cs="Times New Roman"/>
          <w:sz w:val="22"/>
          <w:szCs w:val="22"/>
        </w:rPr>
        <w:t xml:space="preserve">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_Ref495336274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5.5</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below; </w:t>
      </w:r>
    </w:p>
    <w:p w14:paraId="400385D0" w14:textId="643F3818" w:rsidR="008659C4" w:rsidRPr="00B213D3" w:rsidRDefault="008659C4" w:rsidP="009033EF">
      <w:pPr>
        <w:ind w:left="709"/>
        <w:rPr>
          <w:rFonts w:ascii="Times New Roman" w:hAnsi="Times New Roman" w:cs="Times New Roman"/>
          <w:sz w:val="22"/>
          <w:szCs w:val="22"/>
        </w:rPr>
      </w:pPr>
      <w:r>
        <w:rPr>
          <w:rFonts w:ascii="Times New Roman" w:hAnsi="Times New Roman" w:cs="Times New Roman"/>
          <w:b/>
          <w:sz w:val="22"/>
          <w:szCs w:val="22"/>
        </w:rPr>
        <w:t>"</w:t>
      </w:r>
      <w:r w:rsidRPr="00B01786">
        <w:rPr>
          <w:rFonts w:ascii="Times New Roman" w:hAnsi="Times New Roman" w:cs="Times New Roman"/>
          <w:b/>
          <w:sz w:val="22"/>
          <w:szCs w:val="22"/>
        </w:rPr>
        <w:t>Utilisation Cost</w:t>
      </w:r>
      <w:r>
        <w:rPr>
          <w:rFonts w:ascii="Times New Roman" w:hAnsi="Times New Roman" w:cs="Times New Roman"/>
          <w:b/>
          <w:sz w:val="22"/>
          <w:szCs w:val="22"/>
        </w:rPr>
        <w:t xml:space="preserve">" </w:t>
      </w:r>
      <w:r>
        <w:rPr>
          <w:rFonts w:ascii="Times New Roman" w:hAnsi="Times New Roman" w:cs="Times New Roman"/>
          <w:sz w:val="22"/>
          <w:szCs w:val="22"/>
        </w:rPr>
        <w:t xml:space="preserve">has the meaning given to it in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_Ref495331705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2)</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75C4D">
        <w:rPr>
          <w:rFonts w:ascii="Times New Roman" w:hAnsi="Times New Roman" w:cs="Times New Roman"/>
          <w:sz w:val="22"/>
          <w:szCs w:val="22"/>
        </w:rPr>
        <w:t>of this</w:t>
      </w:r>
      <w:r w:rsidR="009033EF">
        <w:rPr>
          <w:rFonts w:ascii="Times New Roman" w:hAnsi="Times New Roman" w:cs="Times New Roman"/>
          <w:sz w:val="22"/>
          <w:szCs w:val="22"/>
        </w:rPr>
        <w:t xml:space="preserve"> Part </w:t>
      </w:r>
      <w:proofErr w:type="gramStart"/>
      <w:r w:rsidR="009033EF">
        <w:rPr>
          <w:rFonts w:ascii="Times New Roman" w:hAnsi="Times New Roman" w:cs="Times New Roman"/>
          <w:sz w:val="22"/>
          <w:szCs w:val="22"/>
        </w:rPr>
        <w:t>A</w:t>
      </w:r>
      <w:proofErr w:type="gramEnd"/>
      <w:r w:rsidR="009033EF">
        <w:rPr>
          <w:rFonts w:ascii="Times New Roman" w:hAnsi="Times New Roman" w:cs="Times New Roman"/>
          <w:sz w:val="22"/>
          <w:szCs w:val="22"/>
        </w:rPr>
        <w:t xml:space="preserve"> of</w:t>
      </w:r>
      <w:r w:rsidRPr="00A75C4D">
        <w:rPr>
          <w:rFonts w:ascii="Times New Roman" w:hAnsi="Times New Roman" w:cs="Times New Roman"/>
          <w:sz w:val="22"/>
          <w:szCs w:val="22"/>
        </w:rPr>
        <w:t xml:space="preserve">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below; </w:t>
      </w:r>
    </w:p>
    <w:p w14:paraId="62315188" w14:textId="0514F900" w:rsidR="008659C4" w:rsidRPr="00FA63BC" w:rsidRDefault="008659C4" w:rsidP="009033EF">
      <w:pPr>
        <w:ind w:left="709"/>
        <w:rPr>
          <w:rFonts w:ascii="Times New Roman" w:hAnsi="Times New Roman" w:cs="Times New Roman"/>
          <w:sz w:val="22"/>
          <w:szCs w:val="22"/>
        </w:rPr>
      </w:pPr>
      <w:r w:rsidRPr="00FA63BC">
        <w:rPr>
          <w:rFonts w:ascii="Times New Roman" w:hAnsi="Times New Roman" w:cs="Times New Roman"/>
          <w:b/>
          <w:sz w:val="22"/>
          <w:szCs w:val="22"/>
        </w:rPr>
        <w:t>"</w:t>
      </w:r>
      <w:r>
        <w:rPr>
          <w:rFonts w:ascii="Times New Roman" w:hAnsi="Times New Roman" w:cs="Times New Roman"/>
          <w:b/>
          <w:sz w:val="22"/>
          <w:szCs w:val="22"/>
        </w:rPr>
        <w:t>Utilisation Payment</w:t>
      </w:r>
      <w:r w:rsidRPr="00FA63BC">
        <w:rPr>
          <w:rFonts w:ascii="Times New Roman" w:hAnsi="Times New Roman" w:cs="Times New Roman"/>
          <w:b/>
          <w:sz w:val="22"/>
          <w:szCs w:val="22"/>
        </w:rPr>
        <w:t xml:space="preserve">" </w:t>
      </w:r>
      <w:r>
        <w:rPr>
          <w:rFonts w:ascii="Times New Roman" w:hAnsi="Times New Roman" w:cs="Times New Roman"/>
          <w:sz w:val="22"/>
          <w:szCs w:val="22"/>
        </w:rPr>
        <w:t xml:space="preserve">means any payment in respect of WPD Dynamic Services and/or WPD Secure Services calculated in accordance with Paragraph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REF _Ref495335021 \w \h </w:instrText>
      </w:r>
      <w:r>
        <w:rPr>
          <w:rFonts w:ascii="Times New Roman" w:hAnsi="Times New Roman" w:cs="Times New Roman"/>
          <w:sz w:val="22"/>
          <w:szCs w:val="22"/>
        </w:rPr>
      </w:r>
      <w:r>
        <w:rPr>
          <w:rFonts w:ascii="Times New Roman" w:hAnsi="Times New Roman" w:cs="Times New Roman"/>
          <w:sz w:val="22"/>
          <w:szCs w:val="22"/>
        </w:rPr>
        <w:fldChar w:fldCharType="separate"/>
      </w:r>
      <w:r w:rsidR="001A542B">
        <w:rPr>
          <w:rFonts w:ascii="Times New Roman" w:hAnsi="Times New Roman" w:cs="Times New Roman"/>
          <w:sz w:val="22"/>
          <w:szCs w:val="22"/>
        </w:rPr>
        <w:t>3</w:t>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B45DFB">
        <w:rPr>
          <w:rFonts w:ascii="Times New Roman" w:hAnsi="Times New Roman" w:cs="Times New Roman"/>
          <w:sz w:val="22"/>
          <w:szCs w:val="22"/>
        </w:rPr>
        <w:t xml:space="preserve">of Part </w:t>
      </w:r>
      <w:r w:rsidR="009033EF">
        <w:rPr>
          <w:rFonts w:ascii="Times New Roman" w:hAnsi="Times New Roman" w:cs="Times New Roman"/>
          <w:sz w:val="22"/>
          <w:szCs w:val="22"/>
        </w:rPr>
        <w:t>B</w:t>
      </w:r>
      <w:r w:rsidRPr="00A75C4D">
        <w:t xml:space="preserve"> </w:t>
      </w:r>
      <w:r w:rsidRPr="00A75C4D">
        <w:rPr>
          <w:rFonts w:ascii="Times New Roman" w:hAnsi="Times New Roman" w:cs="Times New Roman"/>
          <w:sz w:val="22"/>
          <w:szCs w:val="22"/>
        </w:rPr>
        <w:t>of this Schedule 2</w:t>
      </w:r>
      <w:r w:rsidRPr="00B45DFB">
        <w:rPr>
          <w:rFonts w:ascii="Times New Roman" w:hAnsi="Times New Roman" w:cs="Times New Roman"/>
          <w:sz w:val="22"/>
          <w:szCs w:val="22"/>
        </w:rPr>
        <w:t xml:space="preserve"> </w:t>
      </w:r>
      <w:r>
        <w:rPr>
          <w:rFonts w:ascii="Times New Roman" w:hAnsi="Times New Roman" w:cs="Times New Roman"/>
          <w:sz w:val="22"/>
          <w:szCs w:val="22"/>
        </w:rPr>
        <w:t xml:space="preserve">below, and/or any payment in respect of WPD Restore Services calculated in accordance with Paragraph 1 of Part </w:t>
      </w:r>
      <w:r w:rsidR="009033EF">
        <w:rPr>
          <w:rFonts w:ascii="Times New Roman" w:hAnsi="Times New Roman" w:cs="Times New Roman"/>
          <w:sz w:val="22"/>
          <w:szCs w:val="22"/>
        </w:rPr>
        <w:t>C</w:t>
      </w:r>
      <w:r w:rsidRPr="00A75C4D">
        <w:t xml:space="preserve"> </w:t>
      </w:r>
      <w:r w:rsidRPr="00A75C4D">
        <w:rPr>
          <w:rFonts w:ascii="Times New Roman" w:hAnsi="Times New Roman" w:cs="Times New Roman"/>
          <w:sz w:val="22"/>
          <w:szCs w:val="22"/>
        </w:rPr>
        <w:t>of this Schedule 2</w:t>
      </w:r>
      <w:r>
        <w:rPr>
          <w:rFonts w:ascii="Times New Roman" w:hAnsi="Times New Roman" w:cs="Times New Roman"/>
          <w:sz w:val="22"/>
          <w:szCs w:val="22"/>
        </w:rPr>
        <w:t xml:space="preserve"> below;</w:t>
      </w:r>
    </w:p>
    <w:p w14:paraId="1911A780" w14:textId="050766B7" w:rsidR="008659C4" w:rsidRPr="009457EB" w:rsidRDefault="008659C4" w:rsidP="009033EF">
      <w:pPr>
        <w:ind w:left="709"/>
        <w:rPr>
          <w:rFonts w:ascii="Times New Roman" w:hAnsi="Times New Roman" w:cs="Times New Roman"/>
          <w:sz w:val="22"/>
          <w:szCs w:val="22"/>
        </w:rPr>
      </w:pPr>
      <w:r w:rsidRPr="00041C93">
        <w:rPr>
          <w:rFonts w:ascii="Times New Roman" w:hAnsi="Times New Roman" w:cs="Times New Roman"/>
          <w:b/>
          <w:sz w:val="22"/>
          <w:szCs w:val="22"/>
        </w:rPr>
        <w:t>"Utilisation Settlement Period"</w:t>
      </w:r>
      <w:r>
        <w:rPr>
          <w:rFonts w:ascii="Times New Roman" w:hAnsi="Times New Roman" w:cs="Times New Roman"/>
          <w:b/>
          <w:i/>
          <w:sz w:val="22"/>
          <w:szCs w:val="22"/>
        </w:rPr>
        <w:t xml:space="preserve"> </w:t>
      </w:r>
      <w:r>
        <w:rPr>
          <w:rFonts w:ascii="Times New Roman" w:hAnsi="Times New Roman" w:cs="Times New Roman"/>
          <w:sz w:val="22"/>
          <w:szCs w:val="22"/>
        </w:rPr>
        <w:t xml:space="preserve">means each full one (1) minute period during a Utilisation </w:t>
      </w:r>
      <w:r w:rsidRPr="009457EB">
        <w:rPr>
          <w:rFonts w:ascii="Times New Roman" w:hAnsi="Times New Roman" w:cs="Times New Roman"/>
          <w:sz w:val="22"/>
          <w:szCs w:val="22"/>
        </w:rPr>
        <w:t xml:space="preserve">event, as described in Paragraph </w:t>
      </w:r>
      <w:r w:rsidRPr="009457EB">
        <w:rPr>
          <w:rFonts w:ascii="Times New Roman" w:hAnsi="Times New Roman" w:cs="Times New Roman"/>
          <w:sz w:val="22"/>
          <w:szCs w:val="22"/>
        </w:rPr>
        <w:fldChar w:fldCharType="begin"/>
      </w:r>
      <w:r w:rsidRPr="009457EB">
        <w:rPr>
          <w:rFonts w:ascii="Times New Roman" w:hAnsi="Times New Roman" w:cs="Times New Roman"/>
          <w:sz w:val="22"/>
          <w:szCs w:val="22"/>
        </w:rPr>
        <w:instrText xml:space="preserve"> REF _Ref495331169 \w \h </w:instrText>
      </w:r>
      <w:r>
        <w:rPr>
          <w:rFonts w:ascii="Times New Roman" w:hAnsi="Times New Roman" w:cs="Times New Roman"/>
          <w:sz w:val="22"/>
          <w:szCs w:val="22"/>
        </w:rPr>
        <w:instrText xml:space="preserve"> \* MERGEFORMAT </w:instrText>
      </w:r>
      <w:r w:rsidRPr="009457EB">
        <w:rPr>
          <w:rFonts w:ascii="Times New Roman" w:hAnsi="Times New Roman" w:cs="Times New Roman"/>
          <w:sz w:val="22"/>
          <w:szCs w:val="22"/>
        </w:rPr>
      </w:r>
      <w:r w:rsidRPr="009457EB">
        <w:rPr>
          <w:rFonts w:ascii="Times New Roman" w:hAnsi="Times New Roman" w:cs="Times New Roman"/>
          <w:sz w:val="22"/>
          <w:szCs w:val="22"/>
        </w:rPr>
        <w:fldChar w:fldCharType="separate"/>
      </w:r>
      <w:r w:rsidR="001A542B">
        <w:rPr>
          <w:rFonts w:ascii="Times New Roman" w:hAnsi="Times New Roman" w:cs="Times New Roman"/>
          <w:sz w:val="22"/>
          <w:szCs w:val="22"/>
        </w:rPr>
        <w:t>2.2</w:t>
      </w:r>
      <w:r w:rsidRPr="009457EB">
        <w:rPr>
          <w:rFonts w:ascii="Times New Roman" w:hAnsi="Times New Roman" w:cs="Times New Roman"/>
          <w:sz w:val="22"/>
          <w:szCs w:val="22"/>
        </w:rPr>
        <w:fldChar w:fldCharType="end"/>
      </w:r>
      <w:r w:rsidRPr="009457EB">
        <w:rPr>
          <w:rFonts w:ascii="Times New Roman" w:hAnsi="Times New Roman" w:cs="Times New Roman"/>
          <w:sz w:val="22"/>
          <w:szCs w:val="22"/>
        </w:rPr>
        <w:t xml:space="preserve"> </w:t>
      </w:r>
      <w:r w:rsidRPr="00A75C4D">
        <w:rPr>
          <w:rFonts w:ascii="Times New Roman" w:hAnsi="Times New Roman" w:cs="Times New Roman"/>
          <w:sz w:val="22"/>
          <w:szCs w:val="22"/>
        </w:rPr>
        <w:t>of this</w:t>
      </w:r>
      <w:r w:rsidR="009033EF">
        <w:rPr>
          <w:rFonts w:ascii="Times New Roman" w:hAnsi="Times New Roman" w:cs="Times New Roman"/>
          <w:sz w:val="22"/>
          <w:szCs w:val="22"/>
        </w:rPr>
        <w:t xml:space="preserve"> Part A of</w:t>
      </w:r>
      <w:r w:rsidRPr="00A75C4D">
        <w:rPr>
          <w:rFonts w:ascii="Times New Roman" w:hAnsi="Times New Roman" w:cs="Times New Roman"/>
          <w:sz w:val="22"/>
          <w:szCs w:val="22"/>
        </w:rPr>
        <w:t xml:space="preserve"> Schedule 2</w:t>
      </w:r>
      <w:r>
        <w:rPr>
          <w:rFonts w:ascii="Times New Roman" w:hAnsi="Times New Roman" w:cs="Times New Roman"/>
          <w:sz w:val="22"/>
          <w:szCs w:val="22"/>
        </w:rPr>
        <w:t xml:space="preserve"> </w:t>
      </w:r>
      <w:r w:rsidRPr="009457EB">
        <w:rPr>
          <w:rFonts w:ascii="Times New Roman" w:hAnsi="Times New Roman" w:cs="Times New Roman"/>
          <w:sz w:val="22"/>
          <w:szCs w:val="22"/>
        </w:rPr>
        <w:t>below</w:t>
      </w:r>
      <w:ins w:id="178" w:author="Osborne Clarke LLP" w:date="2019-03-13T18:10:00Z">
        <w:r w:rsidR="007635C3">
          <w:rPr>
            <w:rFonts w:ascii="Times New Roman" w:hAnsi="Times New Roman" w:cs="Times New Roman"/>
            <w:sz w:val="22"/>
            <w:szCs w:val="22"/>
          </w:rPr>
          <w:t xml:space="preserve">, </w:t>
        </w:r>
        <w:r w:rsidR="007635C3" w:rsidRPr="007635C3">
          <w:rPr>
            <w:rFonts w:ascii="Times New Roman" w:hAnsi="Times New Roman" w:cs="Times New Roman"/>
            <w:sz w:val="22"/>
            <w:szCs w:val="22"/>
          </w:rPr>
          <w:t>with the first Utilisation Settlement Period</w:t>
        </w:r>
      </w:ins>
      <w:ins w:id="179" w:author="Osborne Clarke LLP" w:date="2019-03-13T18:22:00Z">
        <w:r w:rsidR="00B72D97">
          <w:rPr>
            <w:rFonts w:ascii="Times New Roman" w:hAnsi="Times New Roman" w:cs="Times New Roman"/>
            <w:sz w:val="22"/>
            <w:szCs w:val="22"/>
          </w:rPr>
          <w:t xml:space="preserve"> for WPD Dynamic Services and/or WPD Secure Services</w:t>
        </w:r>
      </w:ins>
      <w:ins w:id="180" w:author="Osborne Clarke LLP" w:date="2019-03-13T18:10:00Z">
        <w:r w:rsidR="007635C3" w:rsidRPr="007635C3">
          <w:rPr>
            <w:rFonts w:ascii="Times New Roman" w:hAnsi="Times New Roman" w:cs="Times New Roman"/>
            <w:sz w:val="22"/>
            <w:szCs w:val="22"/>
          </w:rPr>
          <w:t xml:space="preserve"> being the minute in which the Response Time ends,</w:t>
        </w:r>
      </w:ins>
      <w:ins w:id="181" w:author="Osborne Clarke LLP" w:date="2019-03-13T18:22:00Z">
        <w:r w:rsidR="00B72D97">
          <w:rPr>
            <w:rFonts w:ascii="Times New Roman" w:hAnsi="Times New Roman" w:cs="Times New Roman"/>
            <w:sz w:val="22"/>
            <w:szCs w:val="22"/>
          </w:rPr>
          <w:t xml:space="preserve"> and the first Utilisation Settlement Period for WPD Restore Services being the first full minute </w:t>
        </w:r>
      </w:ins>
      <w:ins w:id="182" w:author="Osborne Clarke LLP" w:date="2019-03-13T18:23:00Z">
        <w:r w:rsidR="00B72D97">
          <w:rPr>
            <w:rFonts w:ascii="Times New Roman" w:hAnsi="Times New Roman" w:cs="Times New Roman"/>
            <w:sz w:val="22"/>
            <w:szCs w:val="22"/>
          </w:rPr>
          <w:t>after despatch of Demand Response, or the issue of a</w:t>
        </w:r>
      </w:ins>
      <w:ins w:id="183" w:author="Osborne Clarke LLP" w:date="2019-03-18T14:59:00Z">
        <w:r w:rsidR="008D4CBF">
          <w:rPr>
            <w:rFonts w:ascii="Times New Roman" w:hAnsi="Times New Roman" w:cs="Times New Roman"/>
            <w:sz w:val="22"/>
            <w:szCs w:val="22"/>
          </w:rPr>
          <w:t>n</w:t>
        </w:r>
      </w:ins>
      <w:ins w:id="184" w:author="Osborne Clarke LLP" w:date="2019-03-13T18:23:00Z">
        <w:r w:rsidR="00B72D97">
          <w:rPr>
            <w:rFonts w:ascii="Times New Roman" w:hAnsi="Times New Roman" w:cs="Times New Roman"/>
            <w:sz w:val="22"/>
            <w:szCs w:val="22"/>
          </w:rPr>
          <w:t xml:space="preserve"> Instruction, by WPD</w:t>
        </w:r>
      </w:ins>
      <w:r w:rsidRPr="009457EB">
        <w:rPr>
          <w:rFonts w:ascii="Times New Roman" w:hAnsi="Times New Roman" w:cs="Times New Roman"/>
          <w:sz w:val="22"/>
          <w:szCs w:val="22"/>
        </w:rPr>
        <w:t xml:space="preserve">. </w:t>
      </w:r>
    </w:p>
    <w:p w14:paraId="55538BDA" w14:textId="77777777" w:rsidR="008659C4" w:rsidRPr="009457EB" w:rsidRDefault="008659C4" w:rsidP="008659C4">
      <w:pPr>
        <w:pStyle w:val="Heading2"/>
        <w:rPr>
          <w:rFonts w:ascii="Times New Roman" w:hAnsi="Times New Roman" w:cs="Times New Roman"/>
          <w:sz w:val="22"/>
          <w:szCs w:val="22"/>
        </w:rPr>
      </w:pPr>
      <w:r w:rsidRPr="009457EB">
        <w:rPr>
          <w:rFonts w:ascii="Times New Roman" w:hAnsi="Times New Roman" w:cs="Times New Roman"/>
          <w:sz w:val="22"/>
          <w:szCs w:val="22"/>
        </w:rPr>
        <w:t>General</w:t>
      </w:r>
    </w:p>
    <w:p w14:paraId="01290670" w14:textId="64F14082" w:rsidR="008659C4" w:rsidRPr="009457EB" w:rsidRDefault="008659C4" w:rsidP="008659C4">
      <w:pPr>
        <w:pStyle w:val="Heading3"/>
        <w:rPr>
          <w:rFonts w:ascii="Times New Roman" w:hAnsi="Times New Roman" w:cs="Times New Roman"/>
          <w:sz w:val="22"/>
          <w:szCs w:val="22"/>
        </w:rPr>
      </w:pPr>
      <w:r w:rsidRPr="009457EB">
        <w:rPr>
          <w:rFonts w:ascii="Times New Roman" w:hAnsi="Times New Roman" w:cs="Times New Roman"/>
          <w:sz w:val="22"/>
          <w:szCs w:val="22"/>
        </w:rPr>
        <w:t>For WPD Dynamic Services</w:t>
      </w:r>
      <w:r w:rsidR="004B370C">
        <w:rPr>
          <w:rFonts w:ascii="Times New Roman" w:hAnsi="Times New Roman" w:cs="Times New Roman"/>
          <w:sz w:val="22"/>
          <w:szCs w:val="22"/>
        </w:rPr>
        <w:t>,</w:t>
      </w:r>
      <w:r w:rsidRPr="009457EB">
        <w:rPr>
          <w:rFonts w:ascii="Times New Roman" w:hAnsi="Times New Roman" w:cs="Times New Roman"/>
          <w:sz w:val="22"/>
          <w:szCs w:val="22"/>
        </w:rPr>
        <w:t xml:space="preserve"> there are two primary payments: Utilisation Payments and A</w:t>
      </w:r>
      <w:r w:rsidR="00485432">
        <w:rPr>
          <w:rFonts w:ascii="Times New Roman" w:hAnsi="Times New Roman" w:cs="Times New Roman"/>
          <w:sz w:val="22"/>
          <w:szCs w:val="22"/>
        </w:rPr>
        <w:t>vailability</w:t>
      </w:r>
      <w:r w:rsidRPr="009457EB">
        <w:rPr>
          <w:rFonts w:ascii="Times New Roman" w:hAnsi="Times New Roman" w:cs="Times New Roman"/>
          <w:sz w:val="22"/>
          <w:szCs w:val="22"/>
        </w:rPr>
        <w:t xml:space="preserve"> Payments.</w:t>
      </w:r>
      <w:r>
        <w:rPr>
          <w:rFonts w:ascii="Times New Roman" w:hAnsi="Times New Roman" w:cs="Times New Roman"/>
          <w:sz w:val="22"/>
          <w:szCs w:val="22"/>
        </w:rPr>
        <w:t xml:space="preserve">  </w:t>
      </w:r>
      <w:r w:rsidR="00485432">
        <w:rPr>
          <w:rFonts w:ascii="Times New Roman" w:hAnsi="Times New Roman" w:cs="Times New Roman"/>
          <w:sz w:val="22"/>
          <w:szCs w:val="22"/>
        </w:rPr>
        <w:t xml:space="preserve">For </w:t>
      </w:r>
      <w:r w:rsidR="00485432" w:rsidRPr="009457EB">
        <w:rPr>
          <w:rFonts w:ascii="Times New Roman" w:hAnsi="Times New Roman" w:cs="Times New Roman"/>
          <w:sz w:val="22"/>
          <w:szCs w:val="22"/>
        </w:rPr>
        <w:t>WPD Secure Services</w:t>
      </w:r>
      <w:r w:rsidR="00485432">
        <w:rPr>
          <w:rFonts w:ascii="Times New Roman" w:hAnsi="Times New Roman" w:cs="Times New Roman"/>
          <w:sz w:val="22"/>
          <w:szCs w:val="22"/>
        </w:rPr>
        <w:t xml:space="preserve">, there are two primary payments: Utilisation Payments and Arming Payments.  </w:t>
      </w:r>
      <w:r>
        <w:rPr>
          <w:rFonts w:ascii="Times New Roman" w:hAnsi="Times New Roman" w:cs="Times New Roman"/>
          <w:sz w:val="22"/>
          <w:szCs w:val="22"/>
        </w:rPr>
        <w:t>For WPD Restore Services, there is one payment: the Utilisation Payment.</w:t>
      </w:r>
      <w:r w:rsidRPr="009457EB">
        <w:rPr>
          <w:rFonts w:ascii="Times New Roman" w:hAnsi="Times New Roman" w:cs="Times New Roman"/>
          <w:sz w:val="22"/>
          <w:szCs w:val="22"/>
        </w:rPr>
        <w:t xml:space="preserve">  Utilisation Payments are made when Demand Response is </w:t>
      </w:r>
      <w:proofErr w:type="gramStart"/>
      <w:ins w:id="185" w:author="Osborne Clarke LLP" w:date="2019-03-12T11:32:00Z">
        <w:r w:rsidR="000C2B34">
          <w:rPr>
            <w:rFonts w:ascii="Times New Roman" w:hAnsi="Times New Roman" w:cs="Times New Roman"/>
            <w:sz w:val="22"/>
            <w:szCs w:val="22"/>
          </w:rPr>
          <w:t>Utilise</w:t>
        </w:r>
      </w:ins>
      <w:ins w:id="186" w:author="Osborne Clarke LLP" w:date="2019-03-13T17:59:00Z">
        <w:r w:rsidR="002561DA">
          <w:rPr>
            <w:rFonts w:ascii="Times New Roman" w:hAnsi="Times New Roman" w:cs="Times New Roman"/>
            <w:sz w:val="22"/>
            <w:szCs w:val="22"/>
          </w:rPr>
          <w:t>d</w:t>
        </w:r>
      </w:ins>
      <w:proofErr w:type="gramEnd"/>
      <w:del w:id="187" w:author="Osborne Clarke LLP" w:date="2019-03-12T11:32:00Z">
        <w:r w:rsidRPr="009457EB" w:rsidDel="000C2B34">
          <w:rPr>
            <w:rFonts w:ascii="Times New Roman" w:hAnsi="Times New Roman" w:cs="Times New Roman"/>
            <w:sz w:val="22"/>
            <w:szCs w:val="22"/>
          </w:rPr>
          <w:delText xml:space="preserve">despatched where a </w:delText>
        </w:r>
        <w:r w:rsidRPr="009457EB" w:rsidDel="000C2B34">
          <w:rPr>
            <w:rFonts w:ascii="Times New Roman" w:hAnsi="Times New Roman" w:cs="Times New Roman"/>
            <w:i/>
            <w:sz w:val="22"/>
            <w:szCs w:val="22"/>
          </w:rPr>
          <w:delText>constraint event</w:delText>
        </w:r>
        <w:r w:rsidRPr="009457EB" w:rsidDel="000C2B34">
          <w:rPr>
            <w:rFonts w:ascii="Times New Roman" w:hAnsi="Times New Roman" w:cs="Times New Roman"/>
            <w:sz w:val="22"/>
            <w:szCs w:val="22"/>
          </w:rPr>
          <w:delText xml:space="preserve"> is in progress</w:delText>
        </w:r>
      </w:del>
      <w:r w:rsidRPr="009457EB">
        <w:rPr>
          <w:rFonts w:ascii="Times New Roman" w:hAnsi="Times New Roman" w:cs="Times New Roman"/>
          <w:sz w:val="22"/>
          <w:szCs w:val="22"/>
        </w:rPr>
        <w:t xml:space="preserve">.  Arming </w:t>
      </w:r>
      <w:r>
        <w:rPr>
          <w:rFonts w:ascii="Times New Roman" w:hAnsi="Times New Roman" w:cs="Times New Roman"/>
          <w:sz w:val="22"/>
          <w:szCs w:val="22"/>
        </w:rPr>
        <w:t>Payments</w:t>
      </w:r>
      <w:r w:rsidRPr="009457EB">
        <w:rPr>
          <w:rFonts w:ascii="Times New Roman" w:hAnsi="Times New Roman" w:cs="Times New Roman"/>
          <w:sz w:val="22"/>
          <w:szCs w:val="22"/>
        </w:rPr>
        <w:t xml:space="preserve"> are paid for every </w:t>
      </w:r>
      <w:r w:rsidR="00C1413C">
        <w:rPr>
          <w:rFonts w:ascii="Times New Roman" w:hAnsi="Times New Roman" w:cs="Times New Roman"/>
          <w:sz w:val="22"/>
          <w:szCs w:val="22"/>
        </w:rPr>
        <w:t>Accepted</w:t>
      </w:r>
      <w:r w:rsidR="00C1413C" w:rsidRPr="009457EB">
        <w:rPr>
          <w:rFonts w:ascii="Times New Roman" w:hAnsi="Times New Roman" w:cs="Times New Roman"/>
          <w:sz w:val="22"/>
          <w:szCs w:val="22"/>
        </w:rPr>
        <w:t xml:space="preserve"> </w:t>
      </w:r>
      <w:r w:rsidRPr="009457EB">
        <w:rPr>
          <w:rFonts w:ascii="Times New Roman" w:hAnsi="Times New Roman" w:cs="Times New Roman"/>
          <w:sz w:val="22"/>
          <w:szCs w:val="22"/>
        </w:rPr>
        <w:t xml:space="preserve">Arming Window in respect of the </w:t>
      </w:r>
      <w:r w:rsidR="00E067AA">
        <w:rPr>
          <w:rFonts w:ascii="Times New Roman" w:hAnsi="Times New Roman" w:cs="Times New Roman"/>
          <w:sz w:val="22"/>
          <w:szCs w:val="22"/>
        </w:rPr>
        <w:t>Site(s) / Group (</w:t>
      </w:r>
      <w:r w:rsidR="00E067AA" w:rsidRPr="006978FC">
        <w:rPr>
          <w:rFonts w:ascii="Times New Roman" w:hAnsi="Times New Roman" w:cs="Times New Roman"/>
          <w:i/>
          <w:sz w:val="22"/>
          <w:szCs w:val="22"/>
        </w:rPr>
        <w:t>s</w:t>
      </w:r>
      <w:r w:rsidR="00E067AA">
        <w:rPr>
          <w:rFonts w:ascii="Times New Roman" w:hAnsi="Times New Roman" w:cs="Times New Roman"/>
          <w:sz w:val="22"/>
          <w:szCs w:val="22"/>
        </w:rPr>
        <w:t>)</w:t>
      </w:r>
      <w:r w:rsidRPr="009457EB">
        <w:rPr>
          <w:rFonts w:ascii="Times New Roman" w:hAnsi="Times New Roman" w:cs="Times New Roman"/>
          <w:sz w:val="22"/>
          <w:szCs w:val="22"/>
        </w:rPr>
        <w:t xml:space="preserve">.  </w:t>
      </w:r>
      <w:r w:rsidR="00485432">
        <w:rPr>
          <w:rFonts w:ascii="Times New Roman" w:hAnsi="Times New Roman" w:cs="Times New Roman"/>
          <w:sz w:val="22"/>
          <w:szCs w:val="22"/>
        </w:rPr>
        <w:t xml:space="preserve">Availability Payments are paid for every </w:t>
      </w:r>
      <w:r w:rsidR="00C1413C">
        <w:rPr>
          <w:rFonts w:ascii="Times New Roman" w:hAnsi="Times New Roman" w:cs="Times New Roman"/>
          <w:sz w:val="22"/>
          <w:szCs w:val="22"/>
        </w:rPr>
        <w:t xml:space="preserve">Accepted </w:t>
      </w:r>
      <w:r w:rsidR="00485432">
        <w:rPr>
          <w:rFonts w:ascii="Times New Roman" w:hAnsi="Times New Roman" w:cs="Times New Roman"/>
          <w:sz w:val="22"/>
          <w:szCs w:val="22"/>
        </w:rPr>
        <w:t xml:space="preserve">Availability Window in respect of the </w:t>
      </w:r>
      <w:r w:rsidR="00E067AA">
        <w:rPr>
          <w:rFonts w:ascii="Times New Roman" w:hAnsi="Times New Roman" w:cs="Times New Roman"/>
          <w:sz w:val="22"/>
          <w:szCs w:val="22"/>
        </w:rPr>
        <w:t xml:space="preserve">Site(s) / Group </w:t>
      </w:r>
      <w:r w:rsidR="00E067AA" w:rsidRPr="006978FC">
        <w:rPr>
          <w:rFonts w:ascii="Times New Roman" w:hAnsi="Times New Roman" w:cs="Times New Roman"/>
          <w:sz w:val="24"/>
          <w:szCs w:val="22"/>
        </w:rPr>
        <w:t>(</w:t>
      </w:r>
      <w:r w:rsidR="00E067AA" w:rsidRPr="006978FC">
        <w:rPr>
          <w:rFonts w:ascii="Times New Roman" w:hAnsi="Times New Roman" w:cs="Times New Roman"/>
          <w:i/>
          <w:sz w:val="24"/>
          <w:szCs w:val="22"/>
        </w:rPr>
        <w:t>s</w:t>
      </w:r>
      <w:r w:rsidR="00E067AA">
        <w:rPr>
          <w:rFonts w:ascii="Times New Roman" w:hAnsi="Times New Roman" w:cs="Times New Roman"/>
          <w:sz w:val="22"/>
          <w:szCs w:val="22"/>
        </w:rPr>
        <w:t>)</w:t>
      </w:r>
      <w:r w:rsidR="00485432">
        <w:rPr>
          <w:rFonts w:ascii="Times New Roman" w:hAnsi="Times New Roman" w:cs="Times New Roman"/>
          <w:sz w:val="22"/>
          <w:szCs w:val="22"/>
        </w:rPr>
        <w:t xml:space="preserve">. </w:t>
      </w:r>
    </w:p>
    <w:p w14:paraId="1DE89ACE" w14:textId="21F936C5" w:rsidR="008659C4" w:rsidRDefault="008659C4" w:rsidP="008659C4">
      <w:pPr>
        <w:pStyle w:val="Heading3"/>
        <w:rPr>
          <w:rFonts w:ascii="Times New Roman" w:hAnsi="Times New Roman" w:cs="Times New Roman"/>
          <w:sz w:val="22"/>
          <w:szCs w:val="22"/>
        </w:rPr>
      </w:pPr>
      <w:bookmarkStart w:id="188" w:name="_Ref495331169"/>
      <w:r w:rsidRPr="009457EB">
        <w:rPr>
          <w:rFonts w:ascii="Times New Roman" w:hAnsi="Times New Roman" w:cs="Times New Roman"/>
          <w:sz w:val="22"/>
          <w:szCs w:val="22"/>
        </w:rPr>
        <w:t>Arming Payments</w:t>
      </w:r>
      <w:r w:rsidR="00485432">
        <w:rPr>
          <w:rFonts w:ascii="Times New Roman" w:hAnsi="Times New Roman" w:cs="Times New Roman"/>
          <w:sz w:val="22"/>
          <w:szCs w:val="22"/>
        </w:rPr>
        <w:t>, Availability Payments</w:t>
      </w:r>
      <w:r w:rsidRPr="009457EB">
        <w:rPr>
          <w:rFonts w:ascii="Times New Roman" w:hAnsi="Times New Roman" w:cs="Times New Roman"/>
          <w:sz w:val="22"/>
          <w:szCs w:val="22"/>
        </w:rPr>
        <w:t xml:space="preserve"> and Utilisation Payments are calculated at a different granularity called the </w:t>
      </w:r>
      <w:r w:rsidRPr="006978FC">
        <w:rPr>
          <w:rFonts w:ascii="Times New Roman" w:hAnsi="Times New Roman" w:cs="Times New Roman"/>
          <w:sz w:val="22"/>
          <w:szCs w:val="22"/>
        </w:rPr>
        <w:t>Arming Settlement Period</w:t>
      </w:r>
      <w:r w:rsidR="00485432" w:rsidRPr="006978FC">
        <w:rPr>
          <w:rFonts w:ascii="Times New Roman" w:hAnsi="Times New Roman" w:cs="Times New Roman"/>
          <w:sz w:val="22"/>
          <w:szCs w:val="22"/>
        </w:rPr>
        <w:t>, the Availability Settlement Period</w:t>
      </w:r>
      <w:r w:rsidRPr="006978FC">
        <w:rPr>
          <w:rFonts w:ascii="Times New Roman" w:hAnsi="Times New Roman" w:cs="Times New Roman"/>
          <w:sz w:val="22"/>
          <w:szCs w:val="22"/>
        </w:rPr>
        <w:t xml:space="preserve"> and the Utilisation Settlement Period.</w:t>
      </w:r>
      <w:r w:rsidRPr="009457EB">
        <w:rPr>
          <w:rFonts w:ascii="Times New Roman" w:hAnsi="Times New Roman" w:cs="Times New Roman"/>
          <w:sz w:val="22"/>
          <w:szCs w:val="22"/>
        </w:rPr>
        <w:t xml:space="preserve">  The constants used to convert between MWh values and the individual time segments are </w:t>
      </w:r>
      <w:r w:rsidR="003052D4">
        <w:rPr>
          <w:rFonts w:ascii="Times New Roman" w:hAnsi="Times New Roman" w:cs="Times New Roman"/>
          <w:sz w:val="22"/>
          <w:szCs w:val="22"/>
        </w:rPr>
        <w:t>(</w:t>
      </w:r>
      <m:oMath>
        <m:sSub>
          <m:sSubPr>
            <m:ctrlPr>
              <w:rPr>
                <w:rFonts w:ascii="Cambria Math" w:hAnsi="Cambria Math"/>
                <w:sz w:val="22"/>
                <w:szCs w:val="24"/>
              </w:rPr>
            </m:ctrlPr>
          </m:sSubPr>
          <m:e>
            <m:r>
              <w:rPr>
                <w:rFonts w:ascii="Cambria Math" w:hAnsi="Cambria Math"/>
                <w:sz w:val="22"/>
                <w:szCs w:val="24"/>
              </w:rPr>
              <m:t>S</m:t>
            </m:r>
            <m:sSub>
              <m:sSubPr>
                <m:ctrlPr>
                  <w:rPr>
                    <w:rFonts w:ascii="Cambria Math" w:hAnsi="Cambria Math"/>
                    <w:sz w:val="22"/>
                    <w:szCs w:val="24"/>
                  </w:rPr>
                </m:ctrlPr>
              </m:sSubPr>
              <m:e>
                <m:r>
                  <w:rPr>
                    <w:rFonts w:ascii="Cambria Math" w:hAnsi="Cambria Math"/>
                    <w:sz w:val="22"/>
                    <w:szCs w:val="24"/>
                  </w:rPr>
                  <m:t>P</m:t>
                </m:r>
              </m:e>
              <m:sub>
                <m:r>
                  <w:rPr>
                    <w:rFonts w:ascii="Cambria Math" w:hAnsi="Cambria Math"/>
                    <w:sz w:val="22"/>
                    <w:szCs w:val="24"/>
                  </w:rPr>
                  <m:t>u</m:t>
                </m:r>
              </m:sub>
            </m:sSub>
            <m:r>
              <w:rPr>
                <w:rFonts w:ascii="Cambria Math" w:hAnsi="Cambria Math"/>
                <w:sz w:val="22"/>
                <w:szCs w:val="24"/>
              </w:rPr>
              <m:t>)</m:t>
            </m:r>
          </m:e>
          <m:sub/>
        </m:sSub>
      </m:oMath>
      <w:r w:rsidRPr="009457EB">
        <w:rPr>
          <w:rFonts w:ascii="Times New Roman" w:hAnsi="Times New Roman" w:cs="Times New Roman"/>
          <w:sz w:val="22"/>
          <w:szCs w:val="22"/>
        </w:rPr>
        <w:t xml:space="preserve"> </w:t>
      </w:r>
      <w:proofErr w:type="gramStart"/>
      <w:r w:rsidRPr="009457EB">
        <w:rPr>
          <w:rFonts w:ascii="Times New Roman" w:hAnsi="Times New Roman" w:cs="Times New Roman"/>
          <w:sz w:val="22"/>
          <w:szCs w:val="22"/>
        </w:rPr>
        <w:t xml:space="preserve">and </w:t>
      </w:r>
      <w:proofErr w:type="gramEnd"/>
      <m:oMath>
        <m:sSub>
          <m:sSubPr>
            <m:ctrlPr>
              <w:rPr>
                <w:rFonts w:ascii="Cambria Math" w:hAnsi="Cambria Math"/>
                <w:sz w:val="22"/>
                <w:szCs w:val="24"/>
              </w:rPr>
            </m:ctrlPr>
          </m:sSubPr>
          <m:e>
            <m:r>
              <w:rPr>
                <w:rFonts w:ascii="Cambria Math" w:hAnsi="Cambria Math"/>
                <w:sz w:val="22"/>
                <w:szCs w:val="24"/>
              </w:rPr>
              <m:t>(S</m:t>
            </m:r>
            <m:sSub>
              <m:sSubPr>
                <m:ctrlPr>
                  <w:rPr>
                    <w:rFonts w:ascii="Cambria Math" w:hAnsi="Cambria Math"/>
                    <w:sz w:val="22"/>
                    <w:szCs w:val="24"/>
                  </w:rPr>
                </m:ctrlPr>
              </m:sSubPr>
              <m:e>
                <m:r>
                  <w:rPr>
                    <w:rFonts w:ascii="Cambria Math" w:hAnsi="Cambria Math"/>
                    <w:sz w:val="22"/>
                    <w:szCs w:val="24"/>
                  </w:rPr>
                  <m:t>P</m:t>
                </m:r>
              </m:e>
              <m:sub>
                <m:r>
                  <w:rPr>
                    <w:rFonts w:ascii="Cambria Math" w:hAnsi="Cambria Math"/>
                    <w:sz w:val="22"/>
                    <w:szCs w:val="24"/>
                  </w:rPr>
                  <m:t>a</m:t>
                </m:r>
              </m:sub>
            </m:sSub>
          </m:e>
          <m:sub/>
        </m:sSub>
        <m:r>
          <w:rPr>
            <w:rFonts w:ascii="Cambria Math" w:hAnsi="Cambria Math"/>
            <w:sz w:val="22"/>
            <w:szCs w:val="24"/>
          </w:rPr>
          <m:t>)</m:t>
        </m:r>
      </m:oMath>
      <w:r w:rsidRPr="009457EB">
        <w:rPr>
          <w:rFonts w:ascii="Times New Roman" w:hAnsi="Times New Roman" w:cs="Times New Roman"/>
          <w:sz w:val="22"/>
          <w:szCs w:val="22"/>
        </w:rPr>
        <w:t>, which correspond to the fraction of an hour for Utilisation</w:t>
      </w:r>
      <w:r w:rsidR="00485432">
        <w:rPr>
          <w:rFonts w:ascii="Times New Roman" w:hAnsi="Times New Roman" w:cs="Times New Roman"/>
          <w:sz w:val="22"/>
          <w:szCs w:val="22"/>
        </w:rPr>
        <w:t xml:space="preserve">, </w:t>
      </w:r>
      <w:del w:id="189" w:author="Osborne Clarke LLP" w:date="2019-03-12T11:24:00Z">
        <w:r w:rsidR="00485432" w:rsidDel="00371385">
          <w:rPr>
            <w:rFonts w:ascii="Times New Roman" w:hAnsi="Times New Roman" w:cs="Times New Roman"/>
            <w:sz w:val="22"/>
            <w:szCs w:val="22"/>
          </w:rPr>
          <w:delText>a</w:delText>
        </w:r>
      </w:del>
      <w:ins w:id="190" w:author="Osborne Clarke LLP" w:date="2019-03-12T11:24:00Z">
        <w:r w:rsidR="00371385">
          <w:rPr>
            <w:rFonts w:ascii="Times New Roman" w:hAnsi="Times New Roman" w:cs="Times New Roman"/>
            <w:sz w:val="22"/>
            <w:szCs w:val="22"/>
          </w:rPr>
          <w:t>A</w:t>
        </w:r>
      </w:ins>
      <w:r w:rsidR="00485432">
        <w:rPr>
          <w:rFonts w:ascii="Times New Roman" w:hAnsi="Times New Roman" w:cs="Times New Roman"/>
          <w:sz w:val="22"/>
          <w:szCs w:val="22"/>
        </w:rPr>
        <w:t>vailability</w:t>
      </w:r>
      <w:r w:rsidRPr="009457EB">
        <w:rPr>
          <w:rFonts w:ascii="Times New Roman" w:hAnsi="Times New Roman" w:cs="Times New Roman"/>
          <w:sz w:val="22"/>
          <w:szCs w:val="22"/>
        </w:rPr>
        <w:t xml:space="preserve"> and </w:t>
      </w:r>
      <w:del w:id="191" w:author="Osborne Clarke LLP" w:date="2019-03-12T11:24:00Z">
        <w:r w:rsidRPr="009457EB" w:rsidDel="00371385">
          <w:rPr>
            <w:rFonts w:ascii="Times New Roman" w:hAnsi="Times New Roman" w:cs="Times New Roman"/>
            <w:sz w:val="22"/>
            <w:szCs w:val="22"/>
          </w:rPr>
          <w:delText>a</w:delText>
        </w:r>
      </w:del>
      <w:ins w:id="192" w:author="Osborne Clarke LLP" w:date="2019-03-12T11:24:00Z">
        <w:r w:rsidR="00371385">
          <w:rPr>
            <w:rFonts w:ascii="Times New Roman" w:hAnsi="Times New Roman" w:cs="Times New Roman"/>
            <w:sz w:val="22"/>
            <w:szCs w:val="22"/>
          </w:rPr>
          <w:t>A</w:t>
        </w:r>
      </w:ins>
      <w:r w:rsidRPr="009457EB">
        <w:rPr>
          <w:rFonts w:ascii="Times New Roman" w:hAnsi="Times New Roman" w:cs="Times New Roman"/>
          <w:sz w:val="22"/>
          <w:szCs w:val="22"/>
        </w:rPr>
        <w:t>rming.  The Utilisation Settlement Period is 1 minute.  The Arming Settlement Periods</w:t>
      </w:r>
      <w:r w:rsidR="00485432">
        <w:rPr>
          <w:rFonts w:ascii="Times New Roman" w:hAnsi="Times New Roman" w:cs="Times New Roman"/>
          <w:sz w:val="22"/>
          <w:szCs w:val="22"/>
        </w:rPr>
        <w:t xml:space="preserve"> and Availability Settlement Periods</w:t>
      </w:r>
      <w:r w:rsidRPr="009457EB">
        <w:rPr>
          <w:rFonts w:ascii="Times New Roman" w:hAnsi="Times New Roman" w:cs="Times New Roman"/>
          <w:sz w:val="22"/>
          <w:szCs w:val="22"/>
        </w:rPr>
        <w:t xml:space="preserve"> are 30 minutes i.e.:</w:t>
      </w:r>
      <w:bookmarkEnd w:id="188"/>
    </w:p>
    <w:p w14:paraId="46F092DA" w14:textId="16BAFE0F" w:rsidR="00942D5D" w:rsidRPr="00942D5D" w:rsidRDefault="00507183" w:rsidP="00942D5D">
      <w:pPr>
        <w:pStyle w:val="BodyText3"/>
      </w:pPr>
      <m:oMath>
        <m:sSub>
          <m:sSubPr>
            <m:ctrlPr>
              <w:rPr>
                <w:rFonts w:ascii="Cambria Math" w:hAnsi="Cambria Math"/>
                <w:sz w:val="24"/>
                <w:szCs w:val="24"/>
              </w:rPr>
            </m:ctrlPr>
          </m:sSubPr>
          <m:e>
            <m:r>
              <w:rPr>
                <w:rFonts w:ascii="Cambria Math" w:hAnsi="Cambria Math"/>
                <w:sz w:val="24"/>
                <w:szCs w:val="24"/>
              </w:rPr>
              <m:t>SP</m:t>
            </m:r>
          </m:e>
          <m:sub>
            <m:r>
              <w:rPr>
                <w:rFonts w:ascii="Cambria Math" w:hAnsi="Cambria Math"/>
                <w:sz w:val="24"/>
                <w:szCs w:val="24"/>
              </w:rPr>
              <m:t>u</m:t>
            </m:r>
          </m:sub>
        </m:sSub>
        <m:r>
          <w:rPr>
            <w:rFonts w:ascii="Cambria Math" w:hAnsi="Cambria Math"/>
            <w:sz w:val="24"/>
            <w:szCs w:val="24"/>
          </w:rPr>
          <m:t xml:space="preserve">= </m:t>
        </m:r>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60</m:t>
            </m:r>
          </m:den>
        </m:f>
      </m:oMath>
      <w:r w:rsidR="00942D5D">
        <w:rPr>
          <w:sz w:val="24"/>
          <w:szCs w:val="24"/>
        </w:rPr>
        <w:t xml:space="preserve">  </w:t>
      </w:r>
      <w:proofErr w:type="gramStart"/>
      <w:r w:rsidR="00942D5D" w:rsidRPr="00942D5D">
        <w:rPr>
          <w:sz w:val="22"/>
          <w:szCs w:val="24"/>
        </w:rPr>
        <w:t>and</w:t>
      </w:r>
      <w:proofErr w:type="gramEnd"/>
      <w:r w:rsidR="00942D5D" w:rsidRPr="00942D5D">
        <w:rPr>
          <w:sz w:val="22"/>
          <w:szCs w:val="24"/>
        </w:rPr>
        <w:t xml:space="preserve">  </w:t>
      </w:r>
      <m:oMath>
        <m:sSub>
          <m:sSubPr>
            <m:ctrlPr>
              <w:rPr>
                <w:rFonts w:ascii="Cambria Math" w:hAnsi="Cambria Math"/>
                <w:sz w:val="24"/>
                <w:szCs w:val="24"/>
              </w:rPr>
            </m:ctrlPr>
          </m:sSubPr>
          <m:e>
            <m:r>
              <w:rPr>
                <w:rFonts w:ascii="Cambria Math" w:hAnsi="Cambria Math"/>
                <w:sz w:val="24"/>
                <w:szCs w:val="24"/>
              </w:rPr>
              <m:t>S</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a</m:t>
                </m:r>
              </m:sub>
            </m:sSub>
          </m:e>
          <m:sub/>
        </m:sSub>
        <m:r>
          <w:rPr>
            <w:rFonts w:ascii="Cambria Math" w:hAnsi="Cambria Math"/>
            <w:sz w:val="24"/>
            <w:szCs w:val="24"/>
          </w:rPr>
          <m:t>=0.5</m:t>
        </m:r>
      </m:oMath>
    </w:p>
    <w:p w14:paraId="101669C5" w14:textId="38060D68" w:rsidR="008659C4" w:rsidRPr="009457EB" w:rsidRDefault="008659C4" w:rsidP="008659C4">
      <w:pPr>
        <w:pStyle w:val="Heading3"/>
        <w:rPr>
          <w:rFonts w:ascii="Times New Roman" w:hAnsi="Times New Roman" w:cs="Times New Roman"/>
          <w:sz w:val="22"/>
          <w:szCs w:val="22"/>
        </w:rPr>
      </w:pPr>
      <w:r w:rsidRPr="009457EB">
        <w:rPr>
          <w:rFonts w:ascii="Times New Roman" w:hAnsi="Times New Roman" w:cs="Times New Roman"/>
          <w:sz w:val="22"/>
          <w:szCs w:val="22"/>
        </w:rPr>
        <w:t xml:space="preserve">In respect of each </w:t>
      </w:r>
      <w:r w:rsidR="00E067AA">
        <w:rPr>
          <w:rFonts w:ascii="Times New Roman" w:hAnsi="Times New Roman" w:cs="Times New Roman"/>
          <w:sz w:val="22"/>
          <w:szCs w:val="22"/>
        </w:rPr>
        <w:t xml:space="preserve">Site(s) / Group </w:t>
      </w:r>
      <w:r w:rsidRPr="009457EB">
        <w:rPr>
          <w:rFonts w:ascii="Times New Roman" w:hAnsi="Times New Roman" w:cs="Times New Roman"/>
          <w:sz w:val="22"/>
          <w:szCs w:val="22"/>
        </w:rPr>
        <w:t xml:space="preserve">there are </w:t>
      </w:r>
      <w:r w:rsidR="009D6D67">
        <w:rPr>
          <w:rFonts w:ascii="Times New Roman" w:hAnsi="Times New Roman" w:cs="Times New Roman"/>
          <w:sz w:val="22"/>
          <w:szCs w:val="22"/>
        </w:rPr>
        <w:t>four</w:t>
      </w:r>
      <w:r w:rsidR="009D6D67" w:rsidRPr="009457EB">
        <w:rPr>
          <w:rFonts w:ascii="Times New Roman" w:hAnsi="Times New Roman" w:cs="Times New Roman"/>
          <w:sz w:val="22"/>
          <w:szCs w:val="22"/>
        </w:rPr>
        <w:t xml:space="preserve"> </w:t>
      </w:r>
      <w:r w:rsidRPr="009457EB">
        <w:rPr>
          <w:rFonts w:ascii="Times New Roman" w:hAnsi="Times New Roman" w:cs="Times New Roman"/>
          <w:sz w:val="22"/>
          <w:szCs w:val="22"/>
        </w:rPr>
        <w:t>constant values:</w:t>
      </w:r>
    </w:p>
    <w:p w14:paraId="46E4610A" w14:textId="49474176" w:rsidR="008659C4" w:rsidRPr="009457EB" w:rsidRDefault="009D6D67" w:rsidP="006978FC">
      <w:pPr>
        <w:pStyle w:val="Heading4"/>
        <w:numPr>
          <w:ilvl w:val="0"/>
          <w:numId w:val="43"/>
        </w:numPr>
        <w:rPr>
          <w:rFonts w:ascii="Times New Roman" w:hAnsi="Times New Roman" w:cs="Times New Roman"/>
          <w:sz w:val="22"/>
          <w:szCs w:val="22"/>
        </w:rPr>
      </w:pPr>
      <w:r>
        <w:rPr>
          <w:rFonts w:ascii="Times New Roman" w:hAnsi="Times New Roman" w:cs="Times New Roman"/>
          <w:sz w:val="22"/>
          <w:szCs w:val="22"/>
        </w:rPr>
        <w:t>The</w:t>
      </w:r>
      <w:r w:rsidR="008659C4" w:rsidRPr="009457EB">
        <w:rPr>
          <w:rFonts w:ascii="Times New Roman" w:hAnsi="Times New Roman" w:cs="Times New Roman"/>
          <w:sz w:val="22"/>
          <w:szCs w:val="22"/>
        </w:rPr>
        <w:t xml:space="preserve"> </w:t>
      </w:r>
      <w:r>
        <w:rPr>
          <w:rFonts w:ascii="Times New Roman" w:hAnsi="Times New Roman" w:cs="Times New Roman"/>
          <w:sz w:val="22"/>
          <w:szCs w:val="22"/>
        </w:rPr>
        <w:t>C</w:t>
      </w:r>
      <w:r w:rsidR="008659C4" w:rsidRPr="009457EB">
        <w:rPr>
          <w:rFonts w:ascii="Times New Roman" w:hAnsi="Times New Roman" w:cs="Times New Roman"/>
          <w:sz w:val="22"/>
          <w:szCs w:val="22"/>
        </w:rPr>
        <w:t xml:space="preserve">ontracted </w:t>
      </w:r>
      <w:r>
        <w:rPr>
          <w:rFonts w:ascii="Times New Roman" w:hAnsi="Times New Roman" w:cs="Times New Roman"/>
          <w:sz w:val="22"/>
          <w:szCs w:val="22"/>
        </w:rPr>
        <w:t>C</w:t>
      </w:r>
      <w:r w:rsidR="008659C4" w:rsidRPr="009457EB">
        <w:rPr>
          <w:rFonts w:ascii="Times New Roman" w:hAnsi="Times New Roman" w:cs="Times New Roman"/>
          <w:sz w:val="22"/>
          <w:szCs w:val="22"/>
        </w:rPr>
        <w:t>apacity (</w:t>
      </w: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s</m:t>
            </m:r>
          </m:sub>
        </m:sSub>
        <m:r>
          <w:rPr>
            <w:rFonts w:ascii="Cambria Math" w:eastAsia="Arial" w:hAnsi="Cambria Math"/>
            <w:color w:val="000000"/>
            <w:sz w:val="22"/>
            <w:szCs w:val="22"/>
            <w:lang w:eastAsia="en-GB"/>
          </w:rPr>
          <m:t>)</m:t>
        </m:r>
      </m:oMath>
      <w:r w:rsidR="008659C4" w:rsidRPr="009457EB">
        <w:rPr>
          <w:rFonts w:ascii="Times New Roman" w:hAnsi="Times New Roman" w:cs="Times New Roman"/>
          <w:sz w:val="22"/>
          <w:szCs w:val="22"/>
        </w:rPr>
        <w:t>, given in MW;</w:t>
      </w:r>
    </w:p>
    <w:p w14:paraId="426B987F" w14:textId="42DBA78C" w:rsidR="008659C4" w:rsidRPr="002A3350" w:rsidRDefault="008659C4" w:rsidP="006978FC">
      <w:pPr>
        <w:pStyle w:val="Heading4"/>
        <w:numPr>
          <w:ilvl w:val="0"/>
          <w:numId w:val="43"/>
        </w:numPr>
        <w:rPr>
          <w:rFonts w:ascii="Times New Roman" w:hAnsi="Times New Roman" w:cs="Times New Roman"/>
          <w:sz w:val="22"/>
          <w:szCs w:val="22"/>
        </w:rPr>
      </w:pPr>
      <w:bookmarkStart w:id="193" w:name="_Ref495331705"/>
      <w:proofErr w:type="gramStart"/>
      <w:r w:rsidRPr="009457EB">
        <w:rPr>
          <w:rFonts w:ascii="Times New Roman" w:hAnsi="Times New Roman" w:cs="Times New Roman"/>
          <w:sz w:val="22"/>
          <w:szCs w:val="22"/>
        </w:rPr>
        <w:t>A</w:t>
      </w:r>
      <w:proofErr w:type="gramEnd"/>
      <w:r w:rsidRPr="009457EB">
        <w:rPr>
          <w:rFonts w:ascii="Times New Roman" w:hAnsi="Times New Roman" w:cs="Times New Roman"/>
          <w:sz w:val="22"/>
          <w:szCs w:val="22"/>
        </w:rPr>
        <w:t xml:space="preserve"> Utilisation Cost (</w:t>
      </w:r>
      <m:oMath>
        <m:r>
          <w:rPr>
            <w:rFonts w:ascii="Cambria Math" w:eastAsia="Arial" w:hAnsi="Cambria Math"/>
            <w:color w:val="000000"/>
            <w:sz w:val="22"/>
            <w:szCs w:val="22"/>
            <w:lang w:eastAsia="en-GB"/>
          </w:rPr>
          <m:t>U</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s</m:t>
            </m:r>
          </m:sub>
        </m:sSub>
      </m:oMath>
      <w:r w:rsidRPr="009457EB">
        <w:rPr>
          <w:rFonts w:ascii="Times New Roman" w:hAnsi="Times New Roman" w:cs="Times New Roman"/>
          <w:sz w:val="22"/>
          <w:szCs w:val="22"/>
        </w:rPr>
        <w:t xml:space="preserve">), which is the payment per MWh delivery by the </w:t>
      </w:r>
      <w:r w:rsidR="00E067AA">
        <w:rPr>
          <w:rFonts w:ascii="Times New Roman" w:hAnsi="Times New Roman" w:cs="Times New Roman"/>
          <w:sz w:val="22"/>
          <w:szCs w:val="22"/>
        </w:rPr>
        <w:t xml:space="preserve">Site(s) / Group </w:t>
      </w:r>
      <w:r w:rsidRPr="009457EB">
        <w:rPr>
          <w:rFonts w:ascii="Times New Roman" w:hAnsi="Times New Roman" w:cs="Times New Roman"/>
          <w:sz w:val="22"/>
          <w:szCs w:val="22"/>
        </w:rPr>
        <w:t xml:space="preserve">during a </w:t>
      </w:r>
      <w:r w:rsidRPr="002A3350">
        <w:rPr>
          <w:rFonts w:ascii="Times New Roman" w:hAnsi="Times New Roman" w:cs="Times New Roman"/>
          <w:sz w:val="22"/>
          <w:szCs w:val="22"/>
        </w:rPr>
        <w:t xml:space="preserve">Utilisation.  The Utilisation Cost </w:t>
      </w:r>
      <w:del w:id="194" w:author="Osborne Clarke LLP" w:date="2019-03-16T11:43:00Z">
        <w:r w:rsidRPr="002A3350" w:rsidDel="00E23753">
          <w:rPr>
            <w:rFonts w:ascii="Times New Roman" w:hAnsi="Times New Roman" w:cs="Times New Roman"/>
            <w:sz w:val="22"/>
            <w:szCs w:val="22"/>
          </w:rPr>
          <w:delText>will be determined by WPD in respect of</w:delText>
        </w:r>
      </w:del>
      <w:ins w:id="195" w:author="Osborne Clarke LLP" w:date="2019-03-16T11:43:00Z">
        <w:r w:rsidR="00E23753" w:rsidRPr="002A3350">
          <w:rPr>
            <w:rFonts w:ascii="Times New Roman" w:hAnsi="Times New Roman" w:cs="Times New Roman"/>
            <w:sz w:val="22"/>
            <w:szCs w:val="22"/>
          </w:rPr>
          <w:t>for</w:t>
        </w:r>
      </w:ins>
      <w:r w:rsidRPr="002A3350">
        <w:rPr>
          <w:rFonts w:ascii="Times New Roman" w:hAnsi="Times New Roman" w:cs="Times New Roman"/>
          <w:sz w:val="22"/>
          <w:szCs w:val="22"/>
        </w:rPr>
        <w:t xml:space="preserve"> </w:t>
      </w:r>
      <w:r w:rsidRPr="002A3350">
        <w:rPr>
          <w:rFonts w:ascii="Times New Roman" w:hAnsi="Times New Roman" w:cs="Times New Roman"/>
          <w:sz w:val="22"/>
          <w:szCs w:val="22"/>
        </w:rPr>
        <w:lastRenderedPageBreak/>
        <w:t>each of the WPD Dynamic Services, the WPD Secure Services and</w:t>
      </w:r>
      <w:ins w:id="196" w:author="Osborne Clarke LLP" w:date="2019-03-16T11:44:00Z">
        <w:r w:rsidR="00E23753" w:rsidRPr="002A3350">
          <w:rPr>
            <w:rFonts w:ascii="Times New Roman" w:hAnsi="Times New Roman" w:cs="Times New Roman"/>
            <w:sz w:val="22"/>
            <w:szCs w:val="22"/>
          </w:rPr>
          <w:t>/or</w:t>
        </w:r>
      </w:ins>
      <w:r w:rsidRPr="002A3350">
        <w:rPr>
          <w:rFonts w:ascii="Times New Roman" w:hAnsi="Times New Roman" w:cs="Times New Roman"/>
          <w:sz w:val="22"/>
          <w:szCs w:val="22"/>
        </w:rPr>
        <w:t xml:space="preserve"> the WPD Restore Services </w:t>
      </w:r>
      <w:ins w:id="197" w:author="Osborne Clarke LLP" w:date="2019-03-16T11:44:00Z">
        <w:r w:rsidR="00E23753" w:rsidRPr="002A3350">
          <w:rPr>
            <w:rFonts w:ascii="Times New Roman" w:hAnsi="Times New Roman" w:cs="Times New Roman"/>
            <w:sz w:val="22"/>
            <w:szCs w:val="22"/>
          </w:rPr>
          <w:t xml:space="preserve">for each CMZ </w:t>
        </w:r>
      </w:ins>
      <w:del w:id="198" w:author="Osborne Clarke LLP" w:date="2019-03-16T11:44:00Z">
        <w:r w:rsidRPr="002A3350" w:rsidDel="00E23753">
          <w:rPr>
            <w:rFonts w:ascii="Times New Roman" w:hAnsi="Times New Roman" w:cs="Times New Roman"/>
            <w:sz w:val="22"/>
            <w:szCs w:val="22"/>
          </w:rPr>
          <w:delText xml:space="preserve">and </w:delText>
        </w:r>
      </w:del>
      <w:ins w:id="199" w:author="Osborne Clarke LLP" w:date="2019-03-16T11:44:00Z">
        <w:r w:rsidR="00E23753" w:rsidRPr="002A3350">
          <w:rPr>
            <w:rFonts w:ascii="Times New Roman" w:hAnsi="Times New Roman" w:cs="Times New Roman"/>
            <w:sz w:val="22"/>
            <w:szCs w:val="22"/>
          </w:rPr>
          <w:t xml:space="preserve">shall be as </w:t>
        </w:r>
      </w:ins>
      <w:r w:rsidR="004B288A" w:rsidRPr="002A3350">
        <w:rPr>
          <w:rFonts w:ascii="Times New Roman" w:hAnsi="Times New Roman" w:cs="Times New Roman"/>
          <w:sz w:val="22"/>
          <w:szCs w:val="22"/>
        </w:rPr>
        <w:t xml:space="preserve">set out </w:t>
      </w:r>
      <w:del w:id="200" w:author="Osborne Clarke LLP" w:date="2019-03-16T11:44:00Z">
        <w:r w:rsidR="004B288A" w:rsidRPr="002A3350" w:rsidDel="00E23753">
          <w:rPr>
            <w:rFonts w:ascii="Times New Roman" w:hAnsi="Times New Roman" w:cs="Times New Roman"/>
            <w:sz w:val="22"/>
            <w:szCs w:val="22"/>
          </w:rPr>
          <w:delText>o</w:delText>
        </w:r>
      </w:del>
      <w:ins w:id="201" w:author="Osborne Clarke LLP" w:date="2019-03-16T11:44:00Z">
        <w:r w:rsidR="00E23753" w:rsidRPr="002A3350">
          <w:rPr>
            <w:rFonts w:ascii="Times New Roman" w:hAnsi="Times New Roman" w:cs="Times New Roman"/>
            <w:sz w:val="22"/>
            <w:szCs w:val="22"/>
          </w:rPr>
          <w:t>i</w:t>
        </w:r>
      </w:ins>
      <w:r w:rsidR="004B288A" w:rsidRPr="002A3350">
        <w:rPr>
          <w:rFonts w:ascii="Times New Roman" w:hAnsi="Times New Roman" w:cs="Times New Roman"/>
          <w:sz w:val="22"/>
          <w:szCs w:val="22"/>
        </w:rPr>
        <w:t xml:space="preserve">n the </w:t>
      </w:r>
      <w:ins w:id="202" w:author="Osborne Clarke LLP" w:date="2019-03-16T11:47:00Z">
        <w:r w:rsidR="002A3350" w:rsidRPr="002A3350">
          <w:rPr>
            <w:rFonts w:ascii="Times New Roman" w:hAnsi="Times New Roman" w:cs="Times New Roman"/>
            <w:sz w:val="22"/>
            <w:szCs w:val="22"/>
          </w:rPr>
          <w:t xml:space="preserve">relevant </w:t>
        </w:r>
      </w:ins>
      <w:ins w:id="203" w:author="Osborne Clarke LLP" w:date="2019-03-16T11:44:00Z">
        <w:r w:rsidR="00E23753" w:rsidRPr="002A3350">
          <w:rPr>
            <w:rFonts w:ascii="Times New Roman" w:hAnsi="Times New Roman" w:cs="Times New Roman"/>
            <w:sz w:val="22"/>
            <w:szCs w:val="22"/>
          </w:rPr>
          <w:t>Contract Award</w:t>
        </w:r>
      </w:ins>
      <w:del w:id="204" w:author="Osborne Clarke LLP" w:date="2019-03-16T11:44:00Z">
        <w:r w:rsidR="004B288A" w:rsidRPr="002A3350" w:rsidDel="00E23753">
          <w:rPr>
            <w:rFonts w:ascii="Times New Roman" w:hAnsi="Times New Roman" w:cs="Times New Roman"/>
            <w:sz w:val="22"/>
            <w:szCs w:val="22"/>
          </w:rPr>
          <w:delText>Customer Portal from time to time</w:delText>
        </w:r>
        <w:r w:rsidRPr="002A3350" w:rsidDel="00E23753">
          <w:rPr>
            <w:rFonts w:ascii="Times New Roman" w:hAnsi="Times New Roman" w:cs="Times New Roman"/>
            <w:sz w:val="22"/>
            <w:szCs w:val="22"/>
          </w:rPr>
          <w:delText>, provided that any change to the then exiting rate shall be notified by Central Control to the Participant no later than 1 month before such changed rate will take effect</w:delText>
        </w:r>
      </w:del>
      <w:r w:rsidRPr="002A3350">
        <w:rPr>
          <w:rFonts w:ascii="Times New Roman" w:hAnsi="Times New Roman" w:cs="Times New Roman"/>
          <w:sz w:val="22"/>
          <w:szCs w:val="22"/>
        </w:rPr>
        <w:t>;</w:t>
      </w:r>
      <w:bookmarkEnd w:id="193"/>
    </w:p>
    <w:p w14:paraId="34C60E23" w14:textId="422CA73C" w:rsidR="00015E2A" w:rsidRPr="002A3350" w:rsidRDefault="008659C4" w:rsidP="00C1413C">
      <w:pPr>
        <w:pStyle w:val="Heading4"/>
        <w:numPr>
          <w:ilvl w:val="0"/>
          <w:numId w:val="43"/>
        </w:numPr>
        <w:rPr>
          <w:rFonts w:ascii="Times New Roman" w:hAnsi="Times New Roman" w:cs="Times New Roman"/>
          <w:sz w:val="22"/>
          <w:szCs w:val="22"/>
        </w:rPr>
      </w:pPr>
      <w:bookmarkStart w:id="205" w:name="_Ref495328373"/>
      <w:r w:rsidRPr="002A3350">
        <w:rPr>
          <w:rFonts w:ascii="Times New Roman" w:hAnsi="Times New Roman" w:cs="Times New Roman"/>
          <w:sz w:val="22"/>
          <w:szCs w:val="22"/>
        </w:rPr>
        <w:t>An Arming Fee (</w:t>
      </w:r>
      <m:oMath>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r>
              <w:rPr>
                <w:rFonts w:ascii="Cambria Math" w:eastAsia="Arial" w:hAnsi="Cambria Math"/>
                <w:color w:val="000000"/>
                <w:sz w:val="22"/>
                <w:szCs w:val="22"/>
                <w:lang w:eastAsia="en-GB"/>
              </w:rPr>
              <m:t>s</m:t>
            </m:r>
          </m:sub>
        </m:sSub>
      </m:oMath>
      <w:r w:rsidRPr="002A3350">
        <w:rPr>
          <w:rFonts w:ascii="Times New Roman" w:hAnsi="Times New Roman" w:cs="Times New Roman"/>
          <w:sz w:val="22"/>
          <w:szCs w:val="22"/>
        </w:rPr>
        <w:t xml:space="preserve">), which is the payment for </w:t>
      </w:r>
      <w:del w:id="206" w:author="Osborne Clarke LLP" w:date="2019-03-12T11:25:00Z">
        <w:r w:rsidRPr="002A3350" w:rsidDel="00371385">
          <w:rPr>
            <w:rFonts w:ascii="Times New Roman" w:hAnsi="Times New Roman" w:cs="Times New Roman"/>
            <w:sz w:val="22"/>
            <w:szCs w:val="22"/>
          </w:rPr>
          <w:delText>a</w:delText>
        </w:r>
      </w:del>
      <w:ins w:id="207" w:author="Osborne Clarke LLP" w:date="2019-03-12T11:25:00Z">
        <w:r w:rsidR="00371385" w:rsidRPr="002A3350">
          <w:rPr>
            <w:rFonts w:ascii="Times New Roman" w:hAnsi="Times New Roman" w:cs="Times New Roman"/>
            <w:sz w:val="22"/>
            <w:szCs w:val="22"/>
          </w:rPr>
          <w:t>A</w:t>
        </w:r>
      </w:ins>
      <w:r w:rsidRPr="002A3350">
        <w:rPr>
          <w:rFonts w:ascii="Times New Roman" w:hAnsi="Times New Roman" w:cs="Times New Roman"/>
          <w:sz w:val="22"/>
          <w:szCs w:val="22"/>
        </w:rPr>
        <w:t xml:space="preserve">rming </w:t>
      </w:r>
      <w:del w:id="208" w:author="Osborne Clarke LLP" w:date="2019-03-12T11:25:00Z">
        <w:r w:rsidRPr="002A3350" w:rsidDel="00371385">
          <w:rPr>
            <w:rFonts w:ascii="Times New Roman" w:hAnsi="Times New Roman" w:cs="Times New Roman"/>
            <w:sz w:val="22"/>
            <w:szCs w:val="22"/>
          </w:rPr>
          <w:delText xml:space="preserve">availability </w:delText>
        </w:r>
      </w:del>
      <w:r w:rsidRPr="002A3350">
        <w:rPr>
          <w:rFonts w:ascii="Times New Roman" w:hAnsi="Times New Roman" w:cs="Times New Roman"/>
          <w:sz w:val="22"/>
          <w:szCs w:val="22"/>
        </w:rPr>
        <w:t>in respect of a</w:t>
      </w:r>
      <w:r w:rsidR="007421A0" w:rsidRPr="002A3350">
        <w:rPr>
          <w:rFonts w:ascii="Times New Roman" w:hAnsi="Times New Roman" w:cs="Times New Roman"/>
          <w:sz w:val="22"/>
          <w:szCs w:val="22"/>
        </w:rPr>
        <w:t>n</w:t>
      </w:r>
      <w:r w:rsidRPr="002A3350">
        <w:rPr>
          <w:rFonts w:ascii="Times New Roman" w:hAnsi="Times New Roman" w:cs="Times New Roman"/>
          <w:sz w:val="22"/>
          <w:szCs w:val="22"/>
        </w:rPr>
        <w:t xml:space="preserve"> </w:t>
      </w:r>
      <w:r w:rsidR="00C1413C" w:rsidRPr="002A3350">
        <w:rPr>
          <w:rFonts w:ascii="Times New Roman" w:hAnsi="Times New Roman" w:cs="Times New Roman"/>
          <w:sz w:val="22"/>
          <w:szCs w:val="22"/>
        </w:rPr>
        <w:t>Accepted</w:t>
      </w:r>
      <w:r w:rsidRPr="002A3350">
        <w:rPr>
          <w:rFonts w:ascii="Times New Roman" w:hAnsi="Times New Roman" w:cs="Times New Roman"/>
          <w:sz w:val="22"/>
          <w:szCs w:val="22"/>
        </w:rPr>
        <w:t xml:space="preserve"> Arming Window at a </w:t>
      </w:r>
      <w:r w:rsidR="00E067AA" w:rsidRPr="002A3350">
        <w:rPr>
          <w:rFonts w:ascii="Times New Roman" w:hAnsi="Times New Roman" w:cs="Times New Roman"/>
          <w:sz w:val="22"/>
          <w:szCs w:val="22"/>
        </w:rPr>
        <w:t>Site(s) / Group (</w:t>
      </w:r>
      <w:r w:rsidR="00E067AA" w:rsidRPr="002A3350">
        <w:rPr>
          <w:rFonts w:ascii="Times New Roman" w:hAnsi="Times New Roman" w:cs="Times New Roman"/>
          <w:i/>
          <w:sz w:val="22"/>
          <w:szCs w:val="22"/>
        </w:rPr>
        <w:t>s</w:t>
      </w:r>
      <w:r w:rsidR="00E067AA" w:rsidRPr="002A3350">
        <w:rPr>
          <w:rFonts w:ascii="Times New Roman" w:hAnsi="Times New Roman" w:cs="Times New Roman"/>
          <w:sz w:val="22"/>
          <w:szCs w:val="22"/>
        </w:rPr>
        <w:t>)</w:t>
      </w:r>
      <w:r w:rsidRPr="002A3350">
        <w:rPr>
          <w:rFonts w:ascii="Times New Roman" w:hAnsi="Times New Roman" w:cs="Times New Roman"/>
          <w:sz w:val="22"/>
          <w:szCs w:val="22"/>
        </w:rPr>
        <w:t xml:space="preserve">.  This </w:t>
      </w:r>
      <w:r w:rsidR="00374D16" w:rsidRPr="002A3350">
        <w:rPr>
          <w:rFonts w:ascii="Times New Roman" w:hAnsi="Times New Roman" w:cs="Times New Roman"/>
          <w:sz w:val="22"/>
          <w:szCs w:val="22"/>
        </w:rPr>
        <w:t>is</w:t>
      </w:r>
      <w:r w:rsidRPr="002A3350">
        <w:rPr>
          <w:rFonts w:ascii="Times New Roman" w:hAnsi="Times New Roman" w:cs="Times New Roman"/>
          <w:sz w:val="22"/>
          <w:szCs w:val="22"/>
        </w:rPr>
        <w:t xml:space="preserve"> a payment per </w:t>
      </w:r>
      <w:r w:rsidR="00374D16" w:rsidRPr="002A3350">
        <w:rPr>
          <w:rFonts w:ascii="Times New Roman" w:hAnsi="Times New Roman" w:cs="Times New Roman"/>
          <w:sz w:val="22"/>
          <w:szCs w:val="22"/>
        </w:rPr>
        <w:t xml:space="preserve">MW per </w:t>
      </w:r>
      <w:r w:rsidRPr="002A3350">
        <w:rPr>
          <w:rFonts w:ascii="Times New Roman" w:hAnsi="Times New Roman" w:cs="Times New Roman"/>
          <w:sz w:val="22"/>
          <w:szCs w:val="22"/>
        </w:rPr>
        <w:t xml:space="preserve">hour of </w:t>
      </w:r>
      <w:del w:id="209" w:author="Osborne Clarke LLP" w:date="2019-03-12T11:25:00Z">
        <w:r w:rsidRPr="002A3350" w:rsidDel="00371385">
          <w:rPr>
            <w:rFonts w:ascii="Times New Roman" w:hAnsi="Times New Roman" w:cs="Times New Roman"/>
            <w:sz w:val="22"/>
            <w:szCs w:val="22"/>
          </w:rPr>
          <w:delText>availability</w:delText>
        </w:r>
      </w:del>
      <w:ins w:id="210" w:author="Osborne Clarke LLP" w:date="2019-03-12T11:25:00Z">
        <w:r w:rsidR="00371385" w:rsidRPr="002A3350">
          <w:rPr>
            <w:rFonts w:ascii="Times New Roman" w:hAnsi="Times New Roman" w:cs="Times New Roman"/>
            <w:sz w:val="22"/>
            <w:szCs w:val="22"/>
          </w:rPr>
          <w:t>Arming</w:t>
        </w:r>
      </w:ins>
      <w:r w:rsidRPr="002A3350">
        <w:rPr>
          <w:rFonts w:ascii="Times New Roman" w:hAnsi="Times New Roman" w:cs="Times New Roman"/>
          <w:sz w:val="22"/>
          <w:szCs w:val="22"/>
        </w:rPr>
        <w:t xml:space="preserve">.  The Arming Fee </w:t>
      </w:r>
      <w:ins w:id="211" w:author="Osborne Clarke LLP" w:date="2019-03-16T11:46:00Z">
        <w:r w:rsidR="002A3350" w:rsidRPr="002A3350">
          <w:rPr>
            <w:rFonts w:ascii="Times New Roman" w:hAnsi="Times New Roman" w:cs="Times New Roman"/>
            <w:sz w:val="22"/>
            <w:szCs w:val="22"/>
          </w:rPr>
          <w:t xml:space="preserve">for a CMZ </w:t>
        </w:r>
      </w:ins>
      <w:del w:id="212" w:author="Osborne Clarke LLP" w:date="2019-03-16T11:46:00Z">
        <w:r w:rsidRPr="002A3350" w:rsidDel="002A3350">
          <w:rPr>
            <w:rFonts w:ascii="Times New Roman" w:hAnsi="Times New Roman" w:cs="Times New Roman"/>
            <w:sz w:val="22"/>
            <w:szCs w:val="22"/>
          </w:rPr>
          <w:delText>will</w:delText>
        </w:r>
      </w:del>
      <w:ins w:id="213" w:author="Osborne Clarke LLP" w:date="2019-03-16T11:46:00Z">
        <w:r w:rsidR="002A3350" w:rsidRPr="002A3350">
          <w:rPr>
            <w:rFonts w:ascii="Times New Roman" w:hAnsi="Times New Roman" w:cs="Times New Roman"/>
            <w:sz w:val="22"/>
            <w:szCs w:val="22"/>
          </w:rPr>
          <w:t>shall</w:t>
        </w:r>
      </w:ins>
      <w:r w:rsidRPr="002A3350">
        <w:rPr>
          <w:rFonts w:ascii="Times New Roman" w:hAnsi="Times New Roman" w:cs="Times New Roman"/>
          <w:sz w:val="22"/>
          <w:szCs w:val="22"/>
        </w:rPr>
        <w:t xml:space="preserve"> be </w:t>
      </w:r>
      <w:ins w:id="214" w:author="Osborne Clarke LLP" w:date="2019-03-16T11:46:00Z">
        <w:r w:rsidR="002A3350" w:rsidRPr="002A3350">
          <w:rPr>
            <w:rFonts w:ascii="Times New Roman" w:hAnsi="Times New Roman" w:cs="Times New Roman"/>
            <w:sz w:val="22"/>
            <w:szCs w:val="22"/>
          </w:rPr>
          <w:t>as set out in the relevant Contract Award</w:t>
        </w:r>
      </w:ins>
      <w:del w:id="215" w:author="Osborne Clarke LLP" w:date="2019-03-16T11:46:00Z">
        <w:r w:rsidRPr="002A3350" w:rsidDel="002A3350">
          <w:rPr>
            <w:rFonts w:ascii="Times New Roman" w:hAnsi="Times New Roman" w:cs="Times New Roman"/>
            <w:sz w:val="22"/>
            <w:szCs w:val="22"/>
          </w:rPr>
          <w:delText>determined by WPD from time to time and confirmed by Central Control provided that any change to the then exiting rate shall be notified by Central Control to the Participant no later than 1 month before such changed rate will take effect</w:delText>
        </w:r>
      </w:del>
      <w:r w:rsidR="009D6D67" w:rsidRPr="002A3350">
        <w:rPr>
          <w:rFonts w:ascii="Times New Roman" w:hAnsi="Times New Roman" w:cs="Times New Roman"/>
          <w:sz w:val="22"/>
          <w:szCs w:val="22"/>
        </w:rPr>
        <w:t>;</w:t>
      </w:r>
      <w:bookmarkEnd w:id="205"/>
    </w:p>
    <w:p w14:paraId="2D1931ED" w14:textId="608EC8FD" w:rsidR="009D6D67" w:rsidRPr="002A3350" w:rsidRDefault="009D6D67" w:rsidP="006978FC">
      <w:pPr>
        <w:pStyle w:val="Heading4"/>
        <w:numPr>
          <w:ilvl w:val="0"/>
          <w:numId w:val="43"/>
        </w:numPr>
        <w:rPr>
          <w:rFonts w:ascii="Times New Roman" w:hAnsi="Times New Roman" w:cs="Times New Roman"/>
          <w:sz w:val="22"/>
          <w:szCs w:val="22"/>
        </w:rPr>
      </w:pPr>
      <w:r w:rsidRPr="002A3350">
        <w:rPr>
          <w:rFonts w:ascii="Times New Roman" w:hAnsi="Times New Roman" w:cs="Times New Roman"/>
          <w:sz w:val="22"/>
          <w:szCs w:val="22"/>
        </w:rPr>
        <w:t xml:space="preserve">An Availability Fee </w:t>
      </w:r>
      <w:r w:rsidR="00942D5D" w:rsidRPr="002A3350">
        <w:rPr>
          <w:sz w:val="24"/>
          <w:szCs w:val="24"/>
        </w:rPr>
        <w:t>(</w:t>
      </w:r>
      <m:oMath>
        <m:r>
          <w:rPr>
            <w:rFonts w:ascii="Cambria Math" w:hAnsi="Cambria Math"/>
            <w:sz w:val="22"/>
            <w:szCs w:val="24"/>
          </w:rPr>
          <m:t>A</m:t>
        </m:r>
        <m:sSub>
          <m:sSubPr>
            <m:ctrlPr>
              <w:rPr>
                <w:rFonts w:ascii="Cambria Math" w:hAnsi="Cambria Math"/>
                <w:sz w:val="22"/>
                <w:szCs w:val="24"/>
              </w:rPr>
            </m:ctrlPr>
          </m:sSubPr>
          <m:e>
            <m:r>
              <w:rPr>
                <w:rFonts w:ascii="Cambria Math" w:hAnsi="Cambria Math"/>
                <w:sz w:val="22"/>
                <w:szCs w:val="24"/>
              </w:rPr>
              <m:t>C</m:t>
            </m:r>
          </m:e>
          <m:sub>
            <m:r>
              <w:rPr>
                <w:rFonts w:ascii="Cambria Math" w:hAnsi="Cambria Math"/>
                <w:sz w:val="22"/>
                <w:szCs w:val="24"/>
              </w:rPr>
              <m:t>s</m:t>
            </m:r>
          </m:sub>
        </m:sSub>
      </m:oMath>
      <w:r w:rsidR="00942D5D" w:rsidRPr="002A3350">
        <w:rPr>
          <w:sz w:val="24"/>
          <w:szCs w:val="24"/>
        </w:rPr>
        <w:t xml:space="preserve">), </w:t>
      </w:r>
      <w:r w:rsidRPr="002A3350">
        <w:rPr>
          <w:rFonts w:ascii="Times New Roman" w:hAnsi="Times New Roman" w:cs="Times New Roman"/>
          <w:sz w:val="22"/>
          <w:szCs w:val="22"/>
        </w:rPr>
        <w:t xml:space="preserve">which is the payment for </w:t>
      </w:r>
      <w:del w:id="216" w:author="Osborne Clarke LLP" w:date="2019-03-12T11:25:00Z">
        <w:r w:rsidRPr="002A3350" w:rsidDel="00371385">
          <w:rPr>
            <w:rFonts w:ascii="Times New Roman" w:hAnsi="Times New Roman" w:cs="Times New Roman"/>
            <w:sz w:val="22"/>
            <w:szCs w:val="22"/>
          </w:rPr>
          <w:delText>a</w:delText>
        </w:r>
      </w:del>
      <w:ins w:id="217" w:author="Osborne Clarke LLP" w:date="2019-03-12T11:25:00Z">
        <w:r w:rsidR="00371385" w:rsidRPr="002A3350">
          <w:rPr>
            <w:rFonts w:ascii="Times New Roman" w:hAnsi="Times New Roman" w:cs="Times New Roman"/>
            <w:sz w:val="22"/>
            <w:szCs w:val="22"/>
          </w:rPr>
          <w:t>A</w:t>
        </w:r>
      </w:ins>
      <w:r w:rsidRPr="002A3350">
        <w:rPr>
          <w:rFonts w:ascii="Times New Roman" w:hAnsi="Times New Roman" w:cs="Times New Roman"/>
          <w:sz w:val="22"/>
          <w:szCs w:val="22"/>
        </w:rPr>
        <w:t>vailability in respect of a</w:t>
      </w:r>
      <w:r w:rsidR="00A8038D" w:rsidRPr="002A3350">
        <w:rPr>
          <w:rFonts w:ascii="Times New Roman" w:hAnsi="Times New Roman" w:cs="Times New Roman"/>
          <w:sz w:val="22"/>
          <w:szCs w:val="22"/>
        </w:rPr>
        <w:t>n</w:t>
      </w:r>
      <w:r w:rsidRPr="002A3350">
        <w:rPr>
          <w:rFonts w:ascii="Times New Roman" w:hAnsi="Times New Roman" w:cs="Times New Roman"/>
          <w:sz w:val="22"/>
          <w:szCs w:val="22"/>
        </w:rPr>
        <w:t xml:space="preserve"> </w:t>
      </w:r>
      <w:r w:rsidR="00A8038D" w:rsidRPr="002A3350">
        <w:rPr>
          <w:rFonts w:ascii="Times New Roman" w:eastAsia="Batang" w:hAnsi="Times New Roman" w:cs="Times New Roman"/>
          <w:sz w:val="22"/>
          <w:szCs w:val="22"/>
        </w:rPr>
        <w:t xml:space="preserve">Accepted </w:t>
      </w:r>
      <w:r w:rsidRPr="002A3350">
        <w:rPr>
          <w:rFonts w:ascii="Times New Roman" w:hAnsi="Times New Roman" w:cs="Times New Roman"/>
          <w:sz w:val="22"/>
          <w:szCs w:val="22"/>
        </w:rPr>
        <w:t xml:space="preserve">Availability Window at a </w:t>
      </w:r>
      <w:r w:rsidR="00E067AA" w:rsidRPr="002A3350">
        <w:rPr>
          <w:rFonts w:ascii="Times New Roman" w:hAnsi="Times New Roman" w:cs="Times New Roman"/>
          <w:sz w:val="22"/>
          <w:szCs w:val="22"/>
        </w:rPr>
        <w:t>Site(s) / Group</w:t>
      </w:r>
      <w:r w:rsidRPr="002A3350">
        <w:rPr>
          <w:rFonts w:ascii="Times New Roman" w:hAnsi="Times New Roman" w:cs="Times New Roman"/>
          <w:sz w:val="22"/>
          <w:szCs w:val="22"/>
        </w:rPr>
        <w:t>.  This</w:t>
      </w:r>
      <w:r w:rsidR="00374D16" w:rsidRPr="002A3350">
        <w:rPr>
          <w:rFonts w:ascii="Times New Roman" w:hAnsi="Times New Roman" w:cs="Times New Roman"/>
          <w:sz w:val="22"/>
          <w:szCs w:val="22"/>
        </w:rPr>
        <w:t xml:space="preserve"> is</w:t>
      </w:r>
      <w:r w:rsidRPr="002A3350">
        <w:rPr>
          <w:rFonts w:ascii="Times New Roman" w:hAnsi="Times New Roman" w:cs="Times New Roman"/>
          <w:sz w:val="22"/>
          <w:szCs w:val="22"/>
        </w:rPr>
        <w:t xml:space="preserve"> a payment per </w:t>
      </w:r>
      <w:r w:rsidR="00374D16" w:rsidRPr="002A3350">
        <w:rPr>
          <w:rFonts w:ascii="Times New Roman" w:hAnsi="Times New Roman" w:cs="Times New Roman"/>
          <w:sz w:val="22"/>
          <w:szCs w:val="22"/>
        </w:rPr>
        <w:t xml:space="preserve">MW per </w:t>
      </w:r>
      <w:r w:rsidRPr="002A3350">
        <w:rPr>
          <w:rFonts w:ascii="Times New Roman" w:hAnsi="Times New Roman" w:cs="Times New Roman"/>
          <w:sz w:val="22"/>
          <w:szCs w:val="22"/>
        </w:rPr>
        <w:t xml:space="preserve">hour of </w:t>
      </w:r>
      <w:del w:id="218" w:author="Osborne Clarke LLP" w:date="2019-03-12T11:25:00Z">
        <w:r w:rsidRPr="002A3350" w:rsidDel="00371385">
          <w:rPr>
            <w:rFonts w:ascii="Times New Roman" w:hAnsi="Times New Roman" w:cs="Times New Roman"/>
            <w:sz w:val="22"/>
            <w:szCs w:val="22"/>
          </w:rPr>
          <w:delText>a</w:delText>
        </w:r>
      </w:del>
      <w:ins w:id="219" w:author="Osborne Clarke LLP" w:date="2019-03-12T11:25:00Z">
        <w:r w:rsidR="00371385" w:rsidRPr="002A3350">
          <w:rPr>
            <w:rFonts w:ascii="Times New Roman" w:hAnsi="Times New Roman" w:cs="Times New Roman"/>
            <w:sz w:val="22"/>
            <w:szCs w:val="22"/>
          </w:rPr>
          <w:t>A</w:t>
        </w:r>
      </w:ins>
      <w:r w:rsidRPr="002A3350">
        <w:rPr>
          <w:rFonts w:ascii="Times New Roman" w:hAnsi="Times New Roman" w:cs="Times New Roman"/>
          <w:sz w:val="22"/>
          <w:szCs w:val="22"/>
        </w:rPr>
        <w:t>vailability.  The Availability Fee</w:t>
      </w:r>
      <w:ins w:id="220" w:author="Osborne Clarke LLP" w:date="2019-03-16T11:47:00Z">
        <w:r w:rsidR="002A3350" w:rsidRPr="002A3350">
          <w:rPr>
            <w:rFonts w:ascii="Times New Roman" w:hAnsi="Times New Roman" w:cs="Times New Roman"/>
            <w:sz w:val="22"/>
            <w:szCs w:val="22"/>
          </w:rPr>
          <w:t xml:space="preserve"> for a CMZ shall</w:t>
        </w:r>
      </w:ins>
      <w:del w:id="221" w:author="Osborne Clarke LLP" w:date="2019-03-16T11:47:00Z">
        <w:r w:rsidRPr="002A3350" w:rsidDel="002A3350">
          <w:rPr>
            <w:rFonts w:ascii="Times New Roman" w:hAnsi="Times New Roman" w:cs="Times New Roman"/>
            <w:sz w:val="22"/>
            <w:szCs w:val="22"/>
          </w:rPr>
          <w:delText xml:space="preserve"> will</w:delText>
        </w:r>
      </w:del>
      <w:r w:rsidRPr="002A3350">
        <w:rPr>
          <w:rFonts w:ascii="Times New Roman" w:hAnsi="Times New Roman" w:cs="Times New Roman"/>
          <w:sz w:val="22"/>
          <w:szCs w:val="22"/>
        </w:rPr>
        <w:t xml:space="preserve"> be </w:t>
      </w:r>
      <w:ins w:id="222" w:author="Osborne Clarke LLP" w:date="2019-03-16T11:47:00Z">
        <w:r w:rsidR="002A3350" w:rsidRPr="002A3350">
          <w:rPr>
            <w:rFonts w:ascii="Times New Roman" w:hAnsi="Times New Roman" w:cs="Times New Roman"/>
            <w:sz w:val="22"/>
            <w:szCs w:val="22"/>
          </w:rPr>
          <w:t xml:space="preserve">as set out in the relevant Contract </w:t>
        </w:r>
        <w:proofErr w:type="spellStart"/>
        <w:r w:rsidR="002A3350" w:rsidRPr="002A3350">
          <w:rPr>
            <w:rFonts w:ascii="Times New Roman" w:hAnsi="Times New Roman" w:cs="Times New Roman"/>
            <w:sz w:val="22"/>
            <w:szCs w:val="22"/>
          </w:rPr>
          <w:t>Awarad</w:t>
        </w:r>
      </w:ins>
      <w:proofErr w:type="spellEnd"/>
      <w:del w:id="223" w:author="Osborne Clarke LLP" w:date="2019-03-16T11:47:00Z">
        <w:r w:rsidRPr="002A3350" w:rsidDel="002A3350">
          <w:rPr>
            <w:rFonts w:ascii="Times New Roman" w:hAnsi="Times New Roman" w:cs="Times New Roman"/>
            <w:sz w:val="22"/>
            <w:szCs w:val="22"/>
          </w:rPr>
          <w:delText xml:space="preserve">determined by WPD and </w:delText>
        </w:r>
        <w:r w:rsidR="004B288A" w:rsidRPr="002A3350" w:rsidDel="002A3350">
          <w:rPr>
            <w:rFonts w:ascii="Times New Roman" w:hAnsi="Times New Roman" w:cs="Times New Roman"/>
            <w:sz w:val="22"/>
            <w:szCs w:val="22"/>
          </w:rPr>
          <w:delText>set out on the Customer Portal from time to time,</w:delText>
        </w:r>
        <w:r w:rsidRPr="002A3350" w:rsidDel="002A3350">
          <w:rPr>
            <w:rFonts w:ascii="Times New Roman" w:hAnsi="Times New Roman" w:cs="Times New Roman"/>
            <w:sz w:val="22"/>
            <w:szCs w:val="22"/>
          </w:rPr>
          <w:delText xml:space="preserve"> provided that any change to the then exiting rate shall be notified by Central Control to the Participant no later than 1 month before such changed rate will take effect</w:delText>
        </w:r>
      </w:del>
      <w:r w:rsidRPr="002A3350">
        <w:rPr>
          <w:rFonts w:ascii="Times New Roman" w:hAnsi="Times New Roman" w:cs="Times New Roman"/>
          <w:sz w:val="22"/>
          <w:szCs w:val="22"/>
        </w:rPr>
        <w:t>.</w:t>
      </w:r>
    </w:p>
    <w:p w14:paraId="3A4B8D72" w14:textId="6E015E0F" w:rsidR="008659C4" w:rsidRPr="007B4D3F"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Payments are calculated on a month-by-month basis.  The calculations in this Schedule 2 determine the Utilisation Payments</w:t>
      </w:r>
      <w:r w:rsidR="00485432">
        <w:rPr>
          <w:rFonts w:ascii="Times New Roman" w:hAnsi="Times New Roman" w:cs="Times New Roman"/>
          <w:sz w:val="22"/>
          <w:szCs w:val="22"/>
        </w:rPr>
        <w:t>, the Availability Payments</w:t>
      </w:r>
      <w:r w:rsidRPr="00B01786">
        <w:rPr>
          <w:rFonts w:ascii="Times New Roman" w:hAnsi="Times New Roman" w:cs="Times New Roman"/>
          <w:sz w:val="22"/>
          <w:szCs w:val="22"/>
        </w:rPr>
        <w:t xml:space="preserve"> and the Arming Payment</w:t>
      </w:r>
      <w:r>
        <w:rPr>
          <w:rFonts w:ascii="Times New Roman" w:hAnsi="Times New Roman" w:cs="Times New Roman"/>
          <w:sz w:val="22"/>
          <w:szCs w:val="22"/>
        </w:rPr>
        <w:t>s</w:t>
      </w:r>
      <w:r w:rsidRPr="00B01786">
        <w:rPr>
          <w:rFonts w:ascii="Times New Roman" w:hAnsi="Times New Roman" w:cs="Times New Roman"/>
          <w:sz w:val="22"/>
          <w:szCs w:val="22"/>
        </w:rPr>
        <w:t xml:space="preserve"> due </w:t>
      </w:r>
      <w:r w:rsidRPr="007B4D3F">
        <w:rPr>
          <w:rFonts w:ascii="Times New Roman" w:hAnsi="Times New Roman" w:cs="Times New Roman"/>
          <w:sz w:val="22"/>
          <w:szCs w:val="22"/>
        </w:rPr>
        <w:t xml:space="preserve">to a </w:t>
      </w:r>
      <w:r w:rsidR="00E067AA">
        <w:rPr>
          <w:rFonts w:ascii="Times New Roman" w:hAnsi="Times New Roman" w:cs="Times New Roman"/>
          <w:sz w:val="22"/>
          <w:szCs w:val="22"/>
        </w:rPr>
        <w:t xml:space="preserve">Site(s) / Group </w:t>
      </w:r>
      <w:r w:rsidRPr="007B4D3F">
        <w:rPr>
          <w:rFonts w:ascii="Times New Roman" w:hAnsi="Times New Roman" w:cs="Times New Roman"/>
          <w:sz w:val="22"/>
          <w:szCs w:val="22"/>
        </w:rPr>
        <w:t>for a given month.</w:t>
      </w:r>
    </w:p>
    <w:p w14:paraId="7F7E2D7F" w14:textId="531889AC" w:rsidR="008659C4" w:rsidRPr="007B4D3F" w:rsidRDefault="008659C4" w:rsidP="008659C4">
      <w:pPr>
        <w:pStyle w:val="Heading3"/>
        <w:rPr>
          <w:rFonts w:ascii="Times New Roman" w:hAnsi="Times New Roman" w:cs="Times New Roman"/>
          <w:sz w:val="22"/>
          <w:szCs w:val="22"/>
        </w:rPr>
      </w:pPr>
      <w:r w:rsidRPr="007B4D3F">
        <w:rPr>
          <w:rFonts w:ascii="Times New Roman" w:hAnsi="Times New Roman" w:cs="Times New Roman"/>
          <w:sz w:val="22"/>
          <w:szCs w:val="22"/>
        </w:rPr>
        <w:t xml:space="preserve">For WPD Dynamic Services and WPD </w:t>
      </w:r>
      <w:r w:rsidR="00485432" w:rsidRPr="007B4D3F">
        <w:rPr>
          <w:rFonts w:ascii="Times New Roman" w:hAnsi="Times New Roman" w:cs="Times New Roman"/>
          <w:sz w:val="22"/>
          <w:szCs w:val="22"/>
        </w:rPr>
        <w:t xml:space="preserve">Secure </w:t>
      </w:r>
      <w:r w:rsidRPr="007B4D3F">
        <w:rPr>
          <w:rFonts w:ascii="Times New Roman" w:hAnsi="Times New Roman" w:cs="Times New Roman"/>
          <w:sz w:val="22"/>
          <w:szCs w:val="22"/>
        </w:rPr>
        <w:t xml:space="preserve">Services, for each month, </w:t>
      </w:r>
      <m:oMath>
        <m:r>
          <w:rPr>
            <w:rFonts w:ascii="Cambria Math" w:hAnsi="Cambria Math" w:cs="Times New Roman"/>
            <w:sz w:val="22"/>
            <w:szCs w:val="22"/>
          </w:rPr>
          <m:t>(</m:t>
        </m:r>
        <m:r>
          <w:rPr>
            <w:rFonts w:ascii="Cambria Math" w:eastAsia="Arial" w:hAnsi="Cambria Math"/>
            <w:color w:val="000000"/>
            <w:sz w:val="22"/>
            <w:szCs w:val="22"/>
            <w:lang w:eastAsia="en-GB"/>
          </w:rPr>
          <m:t>m)</m:t>
        </m:r>
      </m:oMath>
      <w:r w:rsidRPr="007B4D3F">
        <w:rPr>
          <w:rFonts w:ascii="Times New Roman" w:hAnsi="Times New Roman" w:cs="Times New Roman"/>
          <w:sz w:val="22"/>
          <w:szCs w:val="22"/>
        </w:rPr>
        <w:t>, there is a list of Arming Windows</w:t>
      </w:r>
      <w:r w:rsidR="00485432" w:rsidRPr="007B4D3F">
        <w:rPr>
          <w:rFonts w:ascii="Times New Roman" w:hAnsi="Times New Roman" w:cs="Times New Roman"/>
          <w:sz w:val="22"/>
          <w:szCs w:val="22"/>
        </w:rPr>
        <w:t xml:space="preserve"> or Availability Windows (as appropriate)</w:t>
      </w:r>
      <w:r w:rsidR="002A03D6">
        <w:rPr>
          <w:rFonts w:ascii="Times New Roman" w:hAnsi="Times New Roman" w:cs="Times New Roman"/>
          <w:sz w:val="22"/>
          <w:szCs w:val="22"/>
        </w:rPr>
        <w:t xml:space="preserve"> </w:t>
      </w:r>
      <w:r w:rsidRPr="007B4D3F">
        <w:rPr>
          <w:rFonts w:ascii="Times New Roman" w:hAnsi="Times New Roman" w:cs="Times New Roman"/>
          <w:sz w:val="22"/>
          <w:szCs w:val="22"/>
        </w:rPr>
        <w:t xml:space="preserve">and a list of constraint events, which are </w:t>
      </w:r>
      <w:r w:rsidRPr="00B80203">
        <w:rPr>
          <w:rFonts w:ascii="Times New Roman" w:hAnsi="Times New Roman" w:cs="Times New Roman"/>
          <w:sz w:val="22"/>
          <w:szCs w:val="22"/>
        </w:rPr>
        <w:t xml:space="preserve">written as </w:t>
      </w:r>
      <m:oMath>
        <m:r>
          <w:rPr>
            <w:rFonts w:ascii="Cambria Math" w:hAnsi="Cambria Math" w:cs="Times New Roman"/>
            <w:szCs w:val="22"/>
          </w:rPr>
          <m:t>(</m:t>
        </m:r>
        <m:sSub>
          <m:sSubPr>
            <m:ctrlPr>
              <w:rPr>
                <w:rFonts w:ascii="Cambria Math" w:hAnsi="Cambria Math"/>
                <w:sz w:val="22"/>
                <w:szCs w:val="24"/>
              </w:rPr>
            </m:ctrlPr>
          </m:sSubPr>
          <m:e>
            <m:r>
              <w:rPr>
                <w:rFonts w:ascii="Cambria Math" w:hAnsi="Cambria Math"/>
                <w:sz w:val="22"/>
                <w:szCs w:val="24"/>
              </w:rPr>
              <m:t>AW</m:t>
            </m:r>
          </m:e>
          <m:sub>
            <m:r>
              <w:rPr>
                <w:rFonts w:ascii="Cambria Math" w:hAnsi="Cambria Math"/>
                <w:sz w:val="22"/>
                <w:szCs w:val="24"/>
              </w:rPr>
              <m:t>m</m:t>
            </m:r>
          </m:sub>
        </m:sSub>
        <m:r>
          <w:rPr>
            <w:rFonts w:ascii="Cambria Math" w:hAnsi="Cambria Math"/>
            <w:sz w:val="22"/>
            <w:szCs w:val="24"/>
          </w:rPr>
          <m:t>)</m:t>
        </m:r>
      </m:oMath>
      <w:r w:rsidR="00942D5D" w:rsidRPr="00B80203">
        <w:rPr>
          <w:sz w:val="24"/>
          <w:szCs w:val="24"/>
        </w:rPr>
        <w:t xml:space="preserve"> </w:t>
      </w:r>
      <w:r w:rsidR="00942D5D" w:rsidRPr="00B80203">
        <w:rPr>
          <w:sz w:val="22"/>
          <w:szCs w:val="22"/>
        </w:rPr>
        <w:t xml:space="preserve">and </w:t>
      </w:r>
      <m:oMath>
        <m: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E</m:t>
            </m:r>
          </m:e>
          <m:sub>
            <m:r>
              <w:rPr>
                <w:rFonts w:ascii="Cambria Math" w:hAnsi="Cambria Math"/>
                <w:sz w:val="22"/>
                <w:szCs w:val="22"/>
              </w:rPr>
              <m:t>m</m:t>
            </m:r>
          </m:sub>
        </m:sSub>
        <m:r>
          <w:rPr>
            <w:rFonts w:ascii="Cambria Math" w:hAnsi="Cambria Math"/>
            <w:sz w:val="22"/>
            <w:szCs w:val="22"/>
          </w:rPr>
          <m:t>)</m:t>
        </m:r>
      </m:oMath>
      <w:r w:rsidRPr="00B80203">
        <w:rPr>
          <w:rFonts w:ascii="Times New Roman" w:hAnsi="Times New Roman" w:cs="Times New Roman"/>
          <w:sz w:val="22"/>
          <w:szCs w:val="22"/>
        </w:rPr>
        <w:t xml:space="preserve"> </w:t>
      </w:r>
      <w:r w:rsidR="009B7254" w:rsidRPr="00B80203">
        <w:rPr>
          <w:rFonts w:ascii="Times New Roman" w:hAnsi="Times New Roman" w:cs="Times New Roman"/>
          <w:sz w:val="22"/>
          <w:szCs w:val="22"/>
        </w:rPr>
        <w:t xml:space="preserve">for Arming of </w:t>
      </w:r>
      <w:ins w:id="224" w:author="Osborne Clarke LLP" w:date="2019-03-12T11:26:00Z">
        <w:r w:rsidR="00371385">
          <w:rPr>
            <w:rFonts w:ascii="Times New Roman" w:hAnsi="Times New Roman" w:cs="Times New Roman"/>
            <w:sz w:val="22"/>
            <w:szCs w:val="22"/>
          </w:rPr>
          <w:t xml:space="preserve">WPD </w:t>
        </w:r>
      </w:ins>
      <w:r w:rsidR="009B7254" w:rsidRPr="00B80203">
        <w:rPr>
          <w:rFonts w:ascii="Times New Roman" w:hAnsi="Times New Roman" w:cs="Times New Roman"/>
          <w:sz w:val="22"/>
          <w:szCs w:val="22"/>
        </w:rPr>
        <w:t xml:space="preserve">Secure </w:t>
      </w:r>
      <w:del w:id="225" w:author="Osborne Clarke LLP" w:date="2019-03-12T11:26:00Z">
        <w:r w:rsidR="009B7254" w:rsidRPr="00B80203" w:rsidDel="00371385">
          <w:rPr>
            <w:rFonts w:ascii="Times New Roman" w:hAnsi="Times New Roman" w:cs="Times New Roman"/>
            <w:sz w:val="22"/>
            <w:szCs w:val="22"/>
          </w:rPr>
          <w:delText>s</w:delText>
        </w:r>
      </w:del>
      <w:ins w:id="226" w:author="Osborne Clarke LLP" w:date="2019-03-12T11:26:00Z">
        <w:r w:rsidR="00371385">
          <w:rPr>
            <w:rFonts w:ascii="Times New Roman" w:hAnsi="Times New Roman" w:cs="Times New Roman"/>
            <w:sz w:val="22"/>
            <w:szCs w:val="22"/>
          </w:rPr>
          <w:t>S</w:t>
        </w:r>
      </w:ins>
      <w:r w:rsidR="009B7254" w:rsidRPr="00B80203">
        <w:rPr>
          <w:rFonts w:ascii="Times New Roman" w:hAnsi="Times New Roman" w:cs="Times New Roman"/>
          <w:sz w:val="22"/>
          <w:szCs w:val="22"/>
        </w:rPr>
        <w:t xml:space="preserve">ervices and </w:t>
      </w:r>
      <w:r w:rsidR="003052D4" w:rsidRPr="00B80203">
        <w:rPr>
          <w:rFonts w:ascii="Times New Roman" w:hAnsi="Times New Roman" w:cs="Times New Roman"/>
          <w:sz w:val="22"/>
          <w:szCs w:val="22"/>
        </w:rPr>
        <w:t>(</w:t>
      </w:r>
      <m:oMath>
        <m:sSub>
          <m:sSubPr>
            <m:ctrlPr>
              <w:rPr>
                <w:rFonts w:ascii="Cambria Math" w:hAnsi="Cambria Math"/>
                <w:sz w:val="22"/>
                <w:szCs w:val="24"/>
              </w:rPr>
            </m:ctrlPr>
          </m:sSubPr>
          <m:e>
            <m:r>
              <w:rPr>
                <w:rFonts w:ascii="Cambria Math" w:hAnsi="Cambria Math"/>
                <w:sz w:val="22"/>
                <w:szCs w:val="24"/>
              </w:rPr>
              <m:t>AP</m:t>
            </m:r>
          </m:e>
          <m:sub>
            <m:r>
              <w:rPr>
                <w:rFonts w:ascii="Cambria Math" w:hAnsi="Cambria Math"/>
                <w:sz w:val="22"/>
                <w:szCs w:val="24"/>
              </w:rPr>
              <m:t>m</m:t>
            </m:r>
          </m:sub>
        </m:sSub>
        <m:r>
          <w:rPr>
            <w:rFonts w:ascii="Cambria Math" w:hAnsi="Cambria Math"/>
            <w:sz w:val="22"/>
            <w:szCs w:val="24"/>
          </w:rPr>
          <m:t>)</m:t>
        </m:r>
      </m:oMath>
      <w:r w:rsidR="009B7254" w:rsidRPr="00B80203">
        <w:rPr>
          <w:sz w:val="24"/>
          <w:szCs w:val="24"/>
        </w:rPr>
        <w:t xml:space="preserve"> </w:t>
      </w:r>
      <w:r w:rsidR="009B7254" w:rsidRPr="00B80203">
        <w:rPr>
          <w:sz w:val="22"/>
          <w:szCs w:val="22"/>
        </w:rPr>
        <w:t>and</w:t>
      </w:r>
      <w:r w:rsidR="009B7254" w:rsidRPr="00B80203">
        <w:rPr>
          <w:sz w:val="24"/>
          <w:szCs w:val="24"/>
        </w:rPr>
        <w:t xml:space="preserve"> </w:t>
      </w:r>
      <w:r w:rsidR="003052D4" w:rsidRPr="00B80203">
        <w:rPr>
          <w:sz w:val="24"/>
          <w:szCs w:val="24"/>
        </w:rPr>
        <w:t>(</w:t>
      </w:r>
      <m:oMath>
        <m:sSub>
          <m:sSubPr>
            <m:ctrlPr>
              <w:rPr>
                <w:rFonts w:ascii="Cambria Math" w:hAnsi="Cambria Math"/>
                <w:sz w:val="22"/>
                <w:szCs w:val="24"/>
              </w:rPr>
            </m:ctrlPr>
          </m:sSubPr>
          <m:e>
            <m:r>
              <w:rPr>
                <w:rFonts w:ascii="Cambria Math" w:hAnsi="Cambria Math"/>
                <w:sz w:val="22"/>
                <w:szCs w:val="24"/>
              </w:rPr>
              <m:t>E</m:t>
            </m:r>
          </m:e>
          <m:sub>
            <m:r>
              <w:rPr>
                <w:rFonts w:ascii="Cambria Math" w:hAnsi="Cambria Math"/>
                <w:sz w:val="22"/>
                <w:szCs w:val="24"/>
              </w:rPr>
              <m:t>m</m:t>
            </m:r>
          </m:sub>
        </m:sSub>
        <m:r>
          <w:rPr>
            <w:rFonts w:ascii="Cambria Math" w:hAnsi="Cambria Math"/>
            <w:sz w:val="22"/>
            <w:szCs w:val="24"/>
          </w:rPr>
          <m:t>)</m:t>
        </m:r>
      </m:oMath>
      <w:r w:rsidR="009B7254" w:rsidRPr="00B80203">
        <w:rPr>
          <w:rFonts w:ascii="Times New Roman" w:hAnsi="Times New Roman" w:cs="Times New Roman"/>
          <w:sz w:val="22"/>
        </w:rPr>
        <w:t>for</w:t>
      </w:r>
      <w:r w:rsidR="009B7254" w:rsidRPr="009B7254">
        <w:rPr>
          <w:rFonts w:ascii="Times New Roman" w:hAnsi="Times New Roman" w:cs="Times New Roman"/>
          <w:sz w:val="22"/>
        </w:rPr>
        <w:t xml:space="preserve"> </w:t>
      </w:r>
      <w:r w:rsidR="009B7254">
        <w:rPr>
          <w:rFonts w:ascii="Times New Roman" w:hAnsi="Times New Roman" w:cs="Times New Roman"/>
          <w:sz w:val="22"/>
        </w:rPr>
        <w:t xml:space="preserve">Availability of </w:t>
      </w:r>
      <w:ins w:id="227" w:author="Osborne Clarke LLP" w:date="2019-03-12T11:26:00Z">
        <w:r w:rsidR="00371385">
          <w:rPr>
            <w:rFonts w:ascii="Times New Roman" w:hAnsi="Times New Roman" w:cs="Times New Roman"/>
            <w:sz w:val="22"/>
          </w:rPr>
          <w:t xml:space="preserve">WPD </w:t>
        </w:r>
      </w:ins>
      <w:r w:rsidR="009B7254" w:rsidRPr="009B7254">
        <w:rPr>
          <w:rFonts w:ascii="Times New Roman" w:hAnsi="Times New Roman" w:cs="Times New Roman"/>
          <w:sz w:val="22"/>
        </w:rPr>
        <w:t>Dynamic</w:t>
      </w:r>
      <w:r w:rsidR="009B7254">
        <w:rPr>
          <w:rFonts w:ascii="Times New Roman" w:hAnsi="Times New Roman" w:cs="Times New Roman"/>
          <w:sz w:val="22"/>
        </w:rPr>
        <w:t xml:space="preserve"> </w:t>
      </w:r>
      <w:del w:id="228" w:author="Osborne Clarke LLP" w:date="2019-03-12T11:26:00Z">
        <w:r w:rsidR="009B7254" w:rsidDel="00371385">
          <w:rPr>
            <w:rFonts w:ascii="Times New Roman" w:hAnsi="Times New Roman" w:cs="Times New Roman"/>
            <w:sz w:val="22"/>
          </w:rPr>
          <w:delText>s</w:delText>
        </w:r>
      </w:del>
      <w:ins w:id="229" w:author="Osborne Clarke LLP" w:date="2019-03-12T11:26:00Z">
        <w:r w:rsidR="00371385">
          <w:rPr>
            <w:rFonts w:ascii="Times New Roman" w:hAnsi="Times New Roman" w:cs="Times New Roman"/>
            <w:sz w:val="22"/>
          </w:rPr>
          <w:t>S</w:t>
        </w:r>
      </w:ins>
      <w:r w:rsidR="009B7254">
        <w:rPr>
          <w:rFonts w:ascii="Times New Roman" w:hAnsi="Times New Roman" w:cs="Times New Roman"/>
          <w:sz w:val="22"/>
        </w:rPr>
        <w:t>ervices.</w:t>
      </w:r>
      <w:r w:rsidR="009B7254" w:rsidRPr="009B7254">
        <w:rPr>
          <w:sz w:val="24"/>
          <w:szCs w:val="24"/>
        </w:rPr>
        <w:t xml:space="preserve"> </w:t>
      </w:r>
      <w:r w:rsidRPr="009B7254">
        <w:rPr>
          <w:rFonts w:ascii="Times New Roman" w:hAnsi="Times New Roman" w:cs="Times New Roman"/>
          <w:sz w:val="24"/>
          <w:szCs w:val="22"/>
        </w:rPr>
        <w:t xml:space="preserve"> </w:t>
      </w:r>
      <w:r w:rsidRPr="007B4D3F">
        <w:rPr>
          <w:rFonts w:ascii="Times New Roman" w:hAnsi="Times New Roman" w:cs="Times New Roman"/>
          <w:sz w:val="22"/>
          <w:szCs w:val="22"/>
        </w:rPr>
        <w:t>The top-level calculations will loop through these lists, but the bulk of the work is performed for an individual Arming Window</w:t>
      </w:r>
      <w:r w:rsidR="00485432" w:rsidRPr="007B4D3F">
        <w:rPr>
          <w:rFonts w:ascii="Times New Roman" w:hAnsi="Times New Roman" w:cs="Times New Roman"/>
          <w:sz w:val="22"/>
          <w:szCs w:val="22"/>
        </w:rPr>
        <w:t xml:space="preserve"> or Availability Window</w:t>
      </w:r>
      <w:r w:rsidRPr="007B4D3F">
        <w:rPr>
          <w:rFonts w:ascii="Times New Roman" w:hAnsi="Times New Roman" w:cs="Times New Roman"/>
          <w:sz w:val="22"/>
          <w:szCs w:val="22"/>
        </w:rPr>
        <w:t xml:space="preserve"> and an individual constraint event.</w:t>
      </w:r>
    </w:p>
    <w:p w14:paraId="26A44E3C" w14:textId="77777777" w:rsidR="008659C4" w:rsidRPr="007B4D3F" w:rsidRDefault="008659C4" w:rsidP="008659C4">
      <w:pPr>
        <w:pStyle w:val="BodyText3"/>
        <w:ind w:left="0"/>
      </w:pPr>
      <w:r>
        <w:rPr>
          <w:rFonts w:ascii="Times New Roman" w:hAnsi="Times New Roman" w:cs="Times New Roman"/>
          <w:b/>
          <w:sz w:val="22"/>
          <w:szCs w:val="22"/>
        </w:rPr>
        <w:br w:type="page"/>
      </w:r>
      <w:r w:rsidRPr="00C5731F">
        <w:rPr>
          <w:rFonts w:ascii="Times New Roman" w:hAnsi="Times New Roman" w:cs="Times New Roman"/>
          <w:b/>
          <w:sz w:val="22"/>
          <w:szCs w:val="22"/>
        </w:rPr>
        <w:lastRenderedPageBreak/>
        <w:t xml:space="preserve">PART </w:t>
      </w:r>
      <w:r w:rsidR="009033EF">
        <w:rPr>
          <w:rFonts w:ascii="Times New Roman" w:hAnsi="Times New Roman" w:cs="Times New Roman"/>
          <w:b/>
          <w:sz w:val="22"/>
          <w:szCs w:val="22"/>
        </w:rPr>
        <w:t>B</w:t>
      </w:r>
      <w:r w:rsidRPr="00C5731F">
        <w:rPr>
          <w:rFonts w:ascii="Times New Roman" w:hAnsi="Times New Roman" w:cs="Times New Roman"/>
          <w:b/>
          <w:sz w:val="22"/>
          <w:szCs w:val="22"/>
        </w:rPr>
        <w:t xml:space="preserve">: WPD Dynamic Services </w:t>
      </w:r>
      <w:r w:rsidRPr="007B4D3F">
        <w:rPr>
          <w:rFonts w:ascii="Times New Roman" w:hAnsi="Times New Roman" w:cs="Times New Roman"/>
          <w:b/>
          <w:sz w:val="22"/>
          <w:szCs w:val="22"/>
        </w:rPr>
        <w:t>and WPD Secure Services</w:t>
      </w:r>
    </w:p>
    <w:p w14:paraId="085A1942" w14:textId="77777777" w:rsidR="008659C4" w:rsidRPr="007B4D3F" w:rsidRDefault="00C5731F" w:rsidP="00C5731F">
      <w:pPr>
        <w:pStyle w:val="Heading2"/>
        <w:numPr>
          <w:ilvl w:val="1"/>
          <w:numId w:val="41"/>
        </w:numPr>
        <w:rPr>
          <w:rFonts w:ascii="Times New Roman" w:hAnsi="Times New Roman" w:cs="Times New Roman"/>
          <w:sz w:val="22"/>
          <w:szCs w:val="22"/>
        </w:rPr>
      </w:pPr>
      <w:r w:rsidRPr="007B4D3F">
        <w:rPr>
          <w:rFonts w:ascii="Times New Roman" w:hAnsi="Times New Roman" w:cs="Times New Roman"/>
          <w:sz w:val="22"/>
          <w:szCs w:val="22"/>
        </w:rPr>
        <w:t xml:space="preserve">WPD Secure Services </w:t>
      </w:r>
      <w:r w:rsidR="008659C4" w:rsidRPr="007B4D3F">
        <w:rPr>
          <w:rFonts w:ascii="Times New Roman" w:hAnsi="Times New Roman" w:cs="Times New Roman"/>
          <w:sz w:val="22"/>
          <w:szCs w:val="22"/>
        </w:rPr>
        <w:t>Arming Payment</w:t>
      </w:r>
    </w:p>
    <w:p w14:paraId="0387BB11" w14:textId="3347315C" w:rsidR="008659C4" w:rsidRPr="00B01786" w:rsidRDefault="008659C4" w:rsidP="008659C4">
      <w:pPr>
        <w:pStyle w:val="Heading3"/>
        <w:rPr>
          <w:rFonts w:ascii="Times New Roman" w:hAnsi="Times New Roman" w:cs="Times New Roman"/>
          <w:sz w:val="22"/>
          <w:szCs w:val="22"/>
        </w:rPr>
      </w:pPr>
      <w:bookmarkStart w:id="230" w:name="_Ref495330815"/>
      <w:r w:rsidRPr="007B4D3F">
        <w:rPr>
          <w:rFonts w:ascii="Times New Roman" w:hAnsi="Times New Roman" w:cs="Times New Roman"/>
          <w:sz w:val="22"/>
          <w:szCs w:val="22"/>
        </w:rPr>
        <w:t>Arming Payments for a</w:t>
      </w:r>
      <w:r w:rsidR="00A8038D">
        <w:rPr>
          <w:rFonts w:ascii="Times New Roman" w:hAnsi="Times New Roman" w:cs="Times New Roman"/>
          <w:sz w:val="22"/>
          <w:szCs w:val="22"/>
        </w:rPr>
        <w:t xml:space="preserve">n </w:t>
      </w:r>
      <w:r w:rsidR="00A8038D">
        <w:rPr>
          <w:rFonts w:ascii="Times New Roman" w:eastAsia="Batang" w:hAnsi="Times New Roman" w:cs="Times New Roman"/>
          <w:sz w:val="22"/>
          <w:szCs w:val="22"/>
        </w:rPr>
        <w:t>Accepted</w:t>
      </w:r>
      <w:r w:rsidR="007421A0">
        <w:rPr>
          <w:rFonts w:ascii="Times New Roman" w:eastAsia="Batang" w:hAnsi="Times New Roman" w:cs="Times New Roman"/>
          <w:sz w:val="22"/>
          <w:szCs w:val="22"/>
        </w:rPr>
        <w:t xml:space="preserve"> </w:t>
      </w:r>
      <w:r w:rsidRPr="007B4D3F">
        <w:rPr>
          <w:rFonts w:ascii="Times New Roman" w:hAnsi="Times New Roman" w:cs="Times New Roman"/>
          <w:sz w:val="22"/>
          <w:szCs w:val="22"/>
        </w:rPr>
        <w:t>Arming</w:t>
      </w:r>
      <w:r w:rsidRPr="00B01786">
        <w:rPr>
          <w:rFonts w:ascii="Times New Roman" w:hAnsi="Times New Roman" w:cs="Times New Roman"/>
          <w:sz w:val="22"/>
          <w:szCs w:val="22"/>
        </w:rPr>
        <w:t xml:space="preserve"> Window are determined as the sum for all </w:t>
      </w:r>
      <w:r>
        <w:rPr>
          <w:rFonts w:ascii="Times New Roman" w:hAnsi="Times New Roman" w:cs="Times New Roman"/>
          <w:sz w:val="22"/>
          <w:szCs w:val="22"/>
        </w:rPr>
        <w:t>A</w:t>
      </w:r>
      <w:r w:rsidRPr="00B01786">
        <w:rPr>
          <w:rFonts w:ascii="Times New Roman" w:hAnsi="Times New Roman" w:cs="Times New Roman"/>
          <w:sz w:val="22"/>
          <w:szCs w:val="22"/>
        </w:rPr>
        <w:t xml:space="preserve">rming Settlement Periods in that Contracted Arming </w:t>
      </w:r>
      <w:proofErr w:type="gramStart"/>
      <w:r w:rsidRPr="00B01786">
        <w:rPr>
          <w:rFonts w:ascii="Times New Roman" w:hAnsi="Times New Roman" w:cs="Times New Roman"/>
          <w:sz w:val="22"/>
          <w:szCs w:val="22"/>
        </w:rPr>
        <w:t>Window,</w:t>
      </w:r>
      <w:proofErr w:type="gramEnd"/>
      <w:r w:rsidRPr="00B01786">
        <w:rPr>
          <w:rFonts w:ascii="Times New Roman" w:hAnsi="Times New Roman" w:cs="Times New Roman"/>
          <w:sz w:val="22"/>
          <w:szCs w:val="22"/>
        </w:rPr>
        <w:t xml:space="preserve"> based on binary values for availability during each </w:t>
      </w:r>
      <w:r>
        <w:rPr>
          <w:rFonts w:ascii="Times New Roman" w:hAnsi="Times New Roman" w:cs="Times New Roman"/>
          <w:sz w:val="22"/>
          <w:szCs w:val="22"/>
        </w:rPr>
        <w:t>A</w:t>
      </w:r>
      <w:r w:rsidRPr="00B01786">
        <w:rPr>
          <w:rFonts w:ascii="Times New Roman" w:hAnsi="Times New Roman" w:cs="Times New Roman"/>
          <w:sz w:val="22"/>
          <w:szCs w:val="22"/>
        </w:rPr>
        <w:t>rming Settlement Period.</w:t>
      </w:r>
      <w:bookmarkEnd w:id="230"/>
    </w:p>
    <w:p w14:paraId="09203699" w14:textId="718A787B" w:rsidR="008659C4" w:rsidRPr="00B01786" w:rsidRDefault="008316A0" w:rsidP="008659C4">
      <w:pPr>
        <w:pStyle w:val="Heading3"/>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8659C4" w:rsidRPr="00B01786">
        <w:rPr>
          <w:rFonts w:ascii="Times New Roman" w:hAnsi="Times New Roman" w:cs="Times New Roman"/>
          <w:sz w:val="22"/>
          <w:szCs w:val="22"/>
        </w:rPr>
        <w:t xml:space="preserve"> </w:t>
      </w:r>
      <w:proofErr w:type="gramStart"/>
      <w:r w:rsidR="008659C4" w:rsidRPr="00B01786">
        <w:rPr>
          <w:rFonts w:ascii="Times New Roman" w:hAnsi="Times New Roman" w:cs="Times New Roman"/>
          <w:sz w:val="22"/>
          <w:szCs w:val="22"/>
        </w:rPr>
        <w:t>and</w:t>
      </w:r>
      <w:proofErr w:type="gramEnd"/>
      <w:r w:rsidR="008659C4"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8659C4" w:rsidRPr="00B01786">
        <w:rPr>
          <w:rFonts w:ascii="Times New Roman" w:hAnsi="Times New Roman" w:cs="Times New Roman"/>
          <w:sz w:val="22"/>
          <w:szCs w:val="22"/>
        </w:rPr>
        <w:t xml:space="preserve"> are written for the start and finish time of the given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Arming Window.</w:t>
      </w:r>
    </w:p>
    <w:p w14:paraId="33DB40A2" w14:textId="683CF14E" w:rsidR="008659C4"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The raw </w:t>
      </w:r>
      <w:r>
        <w:rPr>
          <w:rFonts w:ascii="Times New Roman" w:hAnsi="Times New Roman" w:cs="Times New Roman"/>
          <w:sz w:val="22"/>
          <w:szCs w:val="22"/>
        </w:rPr>
        <w:t>Arming</w:t>
      </w:r>
      <w:r w:rsidRPr="00B01786">
        <w:rPr>
          <w:rFonts w:ascii="Times New Roman" w:hAnsi="Times New Roman" w:cs="Times New Roman"/>
          <w:sz w:val="22"/>
          <w:szCs w:val="22"/>
        </w:rPr>
        <w:t xml:space="preserve"> </w:t>
      </w:r>
      <w:r>
        <w:rPr>
          <w:rFonts w:ascii="Times New Roman" w:hAnsi="Times New Roman" w:cs="Times New Roman"/>
          <w:sz w:val="22"/>
          <w:szCs w:val="22"/>
        </w:rPr>
        <w:t>P</w:t>
      </w:r>
      <w:r w:rsidRPr="00B01786">
        <w:rPr>
          <w:rFonts w:ascii="Times New Roman" w:hAnsi="Times New Roman" w:cs="Times New Roman"/>
          <w:sz w:val="22"/>
          <w:szCs w:val="22"/>
        </w:rPr>
        <w:t xml:space="preserve">ayment given to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a</w:t>
      </w:r>
      <w:r w:rsidR="00A8038D">
        <w:rPr>
          <w:rFonts w:ascii="Times New Roman" w:hAnsi="Times New Roman" w:cs="Times New Roman"/>
          <w:sz w:val="22"/>
          <w:szCs w:val="22"/>
        </w:rPr>
        <w:t>n</w:t>
      </w:r>
      <w:r w:rsidRPr="00B01786">
        <w:rPr>
          <w:rFonts w:ascii="Times New Roman"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B01786">
        <w:rPr>
          <w:rFonts w:ascii="Times New Roman" w:hAnsi="Times New Roman" w:cs="Times New Roman"/>
          <w:sz w:val="22"/>
          <w:szCs w:val="22"/>
        </w:rPr>
        <w:t>Arming Window is as follows:</w:t>
      </w:r>
    </w:p>
    <w:p w14:paraId="7D4B5167" w14:textId="7FA4CA64" w:rsidR="008659C4" w:rsidRPr="00186BFF" w:rsidRDefault="008659C4" w:rsidP="008659C4">
      <w:pPr>
        <w:pStyle w:val="BodyText3"/>
        <w:rPr>
          <w:rFonts w:ascii="Times New Roman" w:hAnsi="Times New Roman" w:cs="Times New Roman"/>
          <w:sz w:val="22"/>
          <w:szCs w:val="22"/>
        </w:rPr>
      </w:pPr>
      <w:r w:rsidRPr="00186BFF">
        <w:rPr>
          <w:rFonts w:ascii="Times New Roman" w:hAnsi="Times New Roman" w:cs="Times New Roman"/>
          <w:sz w:val="22"/>
          <w:szCs w:val="22"/>
        </w:rPr>
        <w:t xml:space="preserve">Where the Arming Fee is a payment per </w:t>
      </w:r>
      <w:r w:rsidR="00374D16">
        <w:rPr>
          <w:rFonts w:ascii="Times New Roman" w:hAnsi="Times New Roman" w:cs="Times New Roman"/>
          <w:sz w:val="22"/>
          <w:szCs w:val="22"/>
        </w:rPr>
        <w:t xml:space="preserve">MW per </w:t>
      </w:r>
      <w:r w:rsidRPr="00186BFF">
        <w:rPr>
          <w:rFonts w:ascii="Times New Roman" w:hAnsi="Times New Roman" w:cs="Times New Roman"/>
          <w:sz w:val="22"/>
          <w:szCs w:val="22"/>
        </w:rPr>
        <w:t>hour:</w:t>
      </w:r>
    </w:p>
    <w:p w14:paraId="4D7ED25B" w14:textId="26141969" w:rsidR="008659C4" w:rsidRPr="008316A0" w:rsidRDefault="008316A0" w:rsidP="008659C4">
      <w:pPr>
        <w:pStyle w:val="BodyText3"/>
        <w:ind w:left="709"/>
        <w:rPr>
          <w:rFonts w:ascii="Times New Roman" w:hAnsi="Times New Roman" w:cs="Times New Roman"/>
          <w:sz w:val="22"/>
          <w:szCs w:val="22"/>
          <w:highlight w:val="yellow"/>
        </w:rPr>
      </w:pPr>
      <m:oMathPara>
        <m:oMath>
          <m:r>
            <w:rPr>
              <w:rFonts w:ascii="Cambria Math" w:eastAsia="Arial" w:hAnsi="Cambria Math"/>
              <w:color w:val="000000"/>
              <w:sz w:val="22"/>
              <w:szCs w:val="22"/>
              <w:vertAlign w:val="subscript"/>
              <w:lang w:eastAsia="en-GB"/>
            </w:rPr>
            <m:t>AW</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aw, s</m:t>
              </m:r>
            </m:sub>
          </m:sSub>
          <m:r>
            <w:rPr>
              <w:rFonts w:ascii="Cambria Math" w:eastAsia="Arial" w:hAnsi="Cambria Math"/>
              <w:color w:val="000000"/>
              <w:sz w:val="22"/>
              <w:szCs w:val="22"/>
              <w:vertAlign w:val="subscript"/>
              <w:lang w:eastAsia="en-GB"/>
            </w:rPr>
            <m:t>=(</m:t>
          </m:r>
          <m:nary>
            <m:naryPr>
              <m:chr m:val="∑"/>
              <m:ctrlPr>
                <w:rPr>
                  <w:rFonts w:ascii="Cambria Math" w:eastAsia="Arial" w:hAnsi="Cambria Math"/>
                  <w:color w:val="000000"/>
                  <w:sz w:val="22"/>
                  <w:szCs w:val="22"/>
                  <w:lang w:eastAsia="en-GB"/>
                </w:rPr>
              </m:ctrlPr>
            </m:naryPr>
            <m:sub>
              <m:r>
                <w:rPr>
                  <w:rFonts w:ascii="Cambria Math" w:eastAsia="Arial" w:hAnsi="Cambria Math"/>
                  <w:color w:val="000000"/>
                  <w:sz w:val="22"/>
                  <w:szCs w:val="22"/>
                  <w:lang w:eastAsia="en-GB"/>
                </w:rPr>
                <m:t>j</m:t>
              </m:r>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aw</m:t>
                  </m:r>
                </m:sub>
              </m:sSub>
            </m:sub>
            <m:sup>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sup>
            <m:e/>
          </m:nary>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r>
                <w:rPr>
                  <w:rFonts w:ascii="Cambria Math" w:eastAsia="Arial" w:hAnsi="Cambria Math"/>
                  <w:color w:val="000000"/>
                  <w:sz w:val="22"/>
                  <w:szCs w:val="22"/>
                  <w:lang w:eastAsia="en-GB"/>
                </w:rPr>
                <m:t>s,aw</m:t>
              </m:r>
            </m:sub>
          </m:sSub>
          <m:r>
            <w:rPr>
              <w:rFonts w:ascii="Cambria Math" w:eastAsia="Arial" w:hAnsi="Cambria Math"/>
              <w:color w:val="000000"/>
              <w:sz w:val="22"/>
              <w:szCs w:val="22"/>
              <w:lang w:eastAsia="en-GB"/>
            </w:rPr>
            <m:t xml:space="preserve"> </m:t>
          </m:r>
          <m:r>
            <w:rPr>
              <w:rFonts w:ascii="Cambria Math" w:eastAsia="Arial" w:hAnsi="Cambria Math"/>
              <w:color w:val="000000"/>
              <w:sz w:val="22"/>
              <w:szCs w:val="22"/>
              <w:vertAlign w:val="subscript"/>
              <w:lang w:eastAsia="en-GB"/>
            </w:rPr>
            <m:t>. 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aw</m:t>
              </m:r>
            </m:sub>
          </m:sSub>
          <m:r>
            <w:rPr>
              <w:rFonts w:ascii="Cambria Math" w:eastAsia="Arial" w:hAnsi="Cambria Math"/>
              <w:color w:val="000000"/>
              <w:sz w:val="22"/>
              <w:szCs w:val="22"/>
              <w:vertAlign w:val="subscript"/>
              <w:lang w:eastAsia="en-GB"/>
            </w:rPr>
            <m:t xml:space="preserve"> . </m:t>
          </m:r>
          <m:r>
            <w:rPr>
              <w:rFonts w:ascii="Cambria Math" w:hAnsi="Cambria Math"/>
              <w:sz w:val="24"/>
              <w:szCs w:val="24"/>
              <w:vertAlign w:val="subscript"/>
            </w:rPr>
            <m:t>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 xml:space="preserve">s </m:t>
              </m:r>
            </m:sub>
          </m:sSub>
          <m:r>
            <w:rPr>
              <w:rFonts w:ascii="Cambria Math" w:eastAsia="Arial" w:hAnsi="Cambria Math"/>
              <w:color w:val="000000"/>
              <w:sz w:val="22"/>
              <w:szCs w:val="22"/>
              <w:vertAlign w:val="subscript"/>
              <w:lang w:eastAsia="en-GB"/>
            </w:rPr>
            <m:t>. 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A</m:t>
              </m:r>
            </m:e>
            <m:sub>
              <m:r>
                <w:rPr>
                  <w:rFonts w:ascii="Cambria Math" w:eastAsia="Arial" w:hAnsi="Cambria Math"/>
                  <w:color w:val="000000"/>
                  <w:sz w:val="22"/>
                  <w:szCs w:val="22"/>
                  <w:vertAlign w:val="subscript"/>
                  <w:lang w:eastAsia="en-GB"/>
                </w:rPr>
                <m:t xml:space="preserve"> s,j</m:t>
              </m:r>
            </m:sub>
          </m:sSub>
          <m:r>
            <w:rPr>
              <w:rFonts w:ascii="Cambria Math" w:eastAsia="Arial" w:hAnsi="Cambria Math"/>
              <w:color w:val="000000"/>
              <w:sz w:val="22"/>
              <w:szCs w:val="22"/>
              <w:vertAlign w:val="subscript"/>
              <w:lang w:eastAsia="en-GB"/>
            </w:rPr>
            <m:t>)</m:t>
          </m:r>
        </m:oMath>
      </m:oMathPara>
    </w:p>
    <w:p w14:paraId="1558C34E" w14:textId="77777777" w:rsidR="008659C4" w:rsidRPr="00B01786" w:rsidRDefault="008659C4" w:rsidP="000760F2">
      <w:pPr>
        <w:pStyle w:val="BodyText3"/>
        <w:ind w:left="0" w:firstLine="709"/>
        <w:rPr>
          <w:rFonts w:ascii="Times New Roman" w:hAnsi="Times New Roman" w:cs="Times New Roman"/>
          <w:sz w:val="22"/>
          <w:szCs w:val="22"/>
        </w:rPr>
      </w:pPr>
      <w:r w:rsidRPr="00B01786">
        <w:rPr>
          <w:rFonts w:ascii="Times New Roman" w:hAnsi="Times New Roman" w:cs="Times New Roman"/>
          <w:sz w:val="22"/>
          <w:szCs w:val="22"/>
        </w:rPr>
        <w:t>Where:</w:t>
      </w:r>
    </w:p>
    <w:p w14:paraId="09493D70" w14:textId="2A78D97A" w:rsidR="008659C4" w:rsidRPr="00B01786" w:rsidRDefault="008316A0" w:rsidP="008659C4">
      <w:pPr>
        <w:ind w:left="1418" w:hanging="698"/>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AW</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aw, s</m:t>
            </m:r>
          </m:sub>
        </m:sSub>
      </m:oMath>
      <w:r w:rsidR="008659C4" w:rsidRPr="00B01786">
        <w:rPr>
          <w:rFonts w:ascii="Times New Roman" w:hAnsi="Times New Roman" w:cs="Times New Roman"/>
          <w:sz w:val="22"/>
          <w:szCs w:val="22"/>
        </w:rPr>
        <w:t xml:space="preserve"> </w:t>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w:t>
      </w:r>
      <w:r w:rsidR="008659C4">
        <w:rPr>
          <w:rFonts w:ascii="Times New Roman" w:hAnsi="Times New Roman" w:cs="Times New Roman"/>
          <w:sz w:val="22"/>
          <w:szCs w:val="22"/>
        </w:rPr>
        <w:t>A</w:t>
      </w:r>
      <w:r w:rsidR="008659C4" w:rsidRPr="00B01786">
        <w:rPr>
          <w:rFonts w:ascii="Times New Roman" w:hAnsi="Times New Roman" w:cs="Times New Roman"/>
          <w:sz w:val="22"/>
          <w:szCs w:val="22"/>
        </w:rPr>
        <w:t xml:space="preserve">rming </w:t>
      </w:r>
      <w:del w:id="231" w:author="Osborne Clarke LLP" w:date="2019-03-12T10:45:00Z">
        <w:r w:rsidR="002F3BCD" w:rsidDel="000730D0">
          <w:rPr>
            <w:rFonts w:ascii="Times New Roman" w:hAnsi="Times New Roman" w:cs="Times New Roman"/>
            <w:sz w:val="22"/>
            <w:szCs w:val="22"/>
          </w:rPr>
          <w:delText xml:space="preserve">Window </w:delText>
        </w:r>
      </w:del>
      <w:r w:rsidR="008659C4">
        <w:rPr>
          <w:rFonts w:ascii="Times New Roman" w:hAnsi="Times New Roman" w:cs="Times New Roman"/>
          <w:sz w:val="22"/>
          <w:szCs w:val="22"/>
        </w:rPr>
        <w:t>P</w:t>
      </w:r>
      <w:r w:rsidR="008659C4" w:rsidRPr="00B01786">
        <w:rPr>
          <w:rFonts w:ascii="Times New Roman" w:hAnsi="Times New Roman" w:cs="Times New Roman"/>
          <w:sz w:val="22"/>
          <w:szCs w:val="22"/>
        </w:rPr>
        <w:t xml:space="preserve">ayment for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8659C4" w:rsidRPr="00B01786">
        <w:rPr>
          <w:rFonts w:ascii="Times New Roman" w:hAnsi="Times New Roman" w:cs="Times New Roman"/>
          <w:sz w:val="22"/>
          <w:szCs w:val="22"/>
        </w:rPr>
        <w:t>)</w:t>
      </w:r>
      <w:r w:rsidR="008659C4" w:rsidRPr="00B01786">
        <w:rPr>
          <w:rFonts w:ascii="Times New Roman" w:hAnsi="Times New Roman" w:cs="Times New Roman"/>
          <w:i/>
          <w:sz w:val="22"/>
          <w:szCs w:val="22"/>
        </w:rPr>
        <w:t xml:space="preserve"> </w:t>
      </w:r>
      <w:r w:rsidR="008659C4" w:rsidRPr="00B01786">
        <w:rPr>
          <w:rFonts w:ascii="Times New Roman" w:hAnsi="Times New Roman" w:cs="Times New Roman"/>
          <w:sz w:val="22"/>
          <w:szCs w:val="22"/>
        </w:rPr>
        <w:t xml:space="preserve">during </w:t>
      </w:r>
      <w:r w:rsidR="003731B5">
        <w:rPr>
          <w:rFonts w:ascii="Times New Roman" w:hAnsi="Times New Roman" w:cs="Times New Roman"/>
          <w:sz w:val="22"/>
          <w:szCs w:val="22"/>
        </w:rPr>
        <w:t xml:space="preserve">an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 xml:space="preserve">Arming Window </w:t>
      </w:r>
      <w:r w:rsidR="00185870">
        <w:rPr>
          <w:rFonts w:ascii="Times New Roman" w:hAnsi="Times New Roman" w:cs="Times New Roman"/>
          <w:sz w:val="22"/>
          <w:szCs w:val="22"/>
        </w:rPr>
        <w:t>(</w:t>
      </w:r>
      <w:r w:rsidR="002F3BCD">
        <w:rPr>
          <w:rFonts w:ascii="Times New Roman" w:hAnsi="Times New Roman" w:cs="Times New Roman"/>
          <w:i/>
          <w:sz w:val="22"/>
          <w:szCs w:val="22"/>
        </w:rPr>
        <w:t>aw</w:t>
      </w:r>
      <w:r w:rsidR="00185870">
        <w:rPr>
          <w:rFonts w:ascii="Times New Roman" w:hAnsi="Times New Roman" w:cs="Times New Roman"/>
          <w:sz w:val="22"/>
          <w:szCs w:val="22"/>
        </w:rPr>
        <w:t>)</w:t>
      </w:r>
    </w:p>
    <w:p w14:paraId="59C6AAB5" w14:textId="3EFD4B77" w:rsidR="008659C4" w:rsidRPr="00B01786" w:rsidRDefault="00507183" w:rsidP="002F3BCD">
      <w:pPr>
        <w:ind w:left="1418" w:hanging="698"/>
        <w:jc w:val="left"/>
        <w:rPr>
          <w:rFonts w:ascii="Times New Roman" w:hAnsi="Times New Roman" w:cs="Times New Roman"/>
          <w:sz w:val="22"/>
          <w:szCs w:val="22"/>
        </w:rPr>
      </w:pPr>
      <m:oMath>
        <m:nary>
          <m:naryPr>
            <m:chr m:val="∑"/>
            <m:ctrlPr>
              <w:rPr>
                <w:rFonts w:ascii="Cambria Math" w:hAnsi="Cambria Math"/>
                <w:sz w:val="24"/>
                <w:szCs w:val="24"/>
              </w:rPr>
            </m:ctrlPr>
          </m:naryPr>
          <m:sub>
            <m:r>
              <w:rPr>
                <w:rFonts w:ascii="Cambria Math" w:hAnsi="Cambria Math"/>
                <w:sz w:val="24"/>
                <w:szCs w:val="24"/>
              </w:rPr>
              <m:t>j</m:t>
            </m:r>
            <m:r>
              <w:rPr>
                <w:rFonts w:ascii="Cambria Math" w:hAnsi="Cambria Math"/>
                <w:sz w:val="24"/>
                <w:szCs w:val="24"/>
                <w:vertAlign w:val="subscript"/>
              </w:rPr>
              <m:t>=S</m:t>
            </m:r>
            <m:sSub>
              <m:sSubPr>
                <m:ctrlPr>
                  <w:rPr>
                    <w:rFonts w:ascii="Cambria Math" w:hAnsi="Cambria Math"/>
                    <w:sz w:val="24"/>
                    <w:szCs w:val="24"/>
                    <w:vertAlign w:val="subscript"/>
                  </w:rPr>
                </m:ctrlPr>
              </m:sSubPr>
              <m:e>
                <m:r>
                  <w:rPr>
                    <w:rFonts w:ascii="Cambria Math" w:hAnsi="Cambria Math"/>
                    <w:sz w:val="24"/>
                    <w:szCs w:val="24"/>
                    <w:vertAlign w:val="subscript"/>
                  </w:rPr>
                  <m:t>T</m:t>
                </m:r>
              </m:e>
              <m:sub>
                <m:r>
                  <w:rPr>
                    <w:rFonts w:ascii="Cambria Math" w:hAnsi="Cambria Math"/>
                    <w:sz w:val="24"/>
                    <w:szCs w:val="24"/>
                    <w:vertAlign w:val="subscript"/>
                  </w:rPr>
                  <m:t>aw</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aw</m:t>
                </m:r>
              </m:sub>
            </m:sSub>
          </m:sup>
          <m:e/>
        </m:nary>
      </m:oMath>
      <w:r w:rsidR="00185870">
        <w:rPr>
          <w:rFonts w:ascii="Times New Roman" w:hAnsi="Times New Roman" w:cs="Times New Roman"/>
          <w:sz w:val="22"/>
          <w:szCs w:val="22"/>
        </w:rPr>
        <w:t xml:space="preserve">  </w:t>
      </w:r>
      <w:proofErr w:type="gramStart"/>
      <w:r w:rsidR="008659C4" w:rsidRPr="00B01786">
        <w:rPr>
          <w:rFonts w:ascii="Times New Roman" w:hAnsi="Times New Roman" w:cs="Times New Roman"/>
          <w:sz w:val="22"/>
          <w:szCs w:val="22"/>
        </w:rPr>
        <w:t>sums</w:t>
      </w:r>
      <w:proofErr w:type="gramEnd"/>
      <w:r w:rsidR="008659C4" w:rsidRPr="00B01786">
        <w:rPr>
          <w:rFonts w:ascii="Times New Roman" w:hAnsi="Times New Roman" w:cs="Times New Roman"/>
          <w:sz w:val="22"/>
          <w:szCs w:val="22"/>
        </w:rPr>
        <w:t xml:space="preserve"> the payment for every </w:t>
      </w:r>
      <w:r w:rsidR="008659C4">
        <w:rPr>
          <w:rFonts w:ascii="Times New Roman" w:hAnsi="Times New Roman" w:cs="Times New Roman"/>
          <w:sz w:val="22"/>
          <w:szCs w:val="22"/>
        </w:rPr>
        <w:t>A</w:t>
      </w:r>
      <w:r w:rsidR="008659C4" w:rsidRPr="00B01786">
        <w:rPr>
          <w:rFonts w:ascii="Times New Roman" w:hAnsi="Times New Roman" w:cs="Times New Roman"/>
          <w:sz w:val="22"/>
          <w:szCs w:val="22"/>
        </w:rPr>
        <w:t xml:space="preserve">rming Settlement Period in the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Arming Window, from start to finish time inclusive</w:t>
      </w:r>
    </w:p>
    <w:p w14:paraId="676CD8C2" w14:textId="1644E588" w:rsidR="008659C4" w:rsidRPr="00B01786" w:rsidRDefault="008316A0" w:rsidP="008659C4">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r>
              <w:rPr>
                <w:rFonts w:ascii="Cambria Math" w:eastAsia="Arial" w:hAnsi="Cambria Math"/>
                <w:color w:val="000000"/>
                <w:sz w:val="22"/>
                <w:szCs w:val="22"/>
                <w:lang w:eastAsia="en-GB"/>
              </w:rPr>
              <m:t>s</m:t>
            </m:r>
          </m:sub>
        </m:sSub>
      </m:oMath>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w:t>
      </w:r>
      <w:r w:rsidR="008659C4">
        <w:rPr>
          <w:rFonts w:ascii="Times New Roman" w:hAnsi="Times New Roman" w:cs="Times New Roman"/>
          <w:sz w:val="22"/>
          <w:szCs w:val="22"/>
        </w:rPr>
        <w:t>A</w:t>
      </w:r>
      <w:r w:rsidR="008659C4" w:rsidRPr="00B01786">
        <w:rPr>
          <w:rFonts w:ascii="Times New Roman" w:hAnsi="Times New Roman" w:cs="Times New Roman"/>
          <w:sz w:val="22"/>
          <w:szCs w:val="22"/>
        </w:rPr>
        <w:t xml:space="preserve">rming </w:t>
      </w:r>
      <w:r w:rsidR="008659C4">
        <w:rPr>
          <w:rFonts w:ascii="Times New Roman" w:hAnsi="Times New Roman" w:cs="Times New Roman"/>
          <w:sz w:val="22"/>
          <w:szCs w:val="22"/>
        </w:rPr>
        <w:t>F</w:t>
      </w:r>
      <w:r w:rsidR="008659C4" w:rsidRPr="00B01786">
        <w:rPr>
          <w:rFonts w:ascii="Times New Roman" w:hAnsi="Times New Roman" w:cs="Times New Roman"/>
          <w:sz w:val="22"/>
          <w:szCs w:val="22"/>
        </w:rPr>
        <w:t xml:space="preserve">ee for that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 xml:space="preserve">and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8659C4" w:rsidRPr="00B01786">
        <w:rPr>
          <w:rFonts w:ascii="Times New Roman" w:hAnsi="Times New Roman" w:cs="Times New Roman"/>
          <w:sz w:val="22"/>
          <w:szCs w:val="22"/>
        </w:rPr>
        <w:t xml:space="preserve">Arming Window on a per </w:t>
      </w:r>
      <w:r w:rsidR="00374D16">
        <w:rPr>
          <w:rFonts w:ascii="Times New Roman" w:hAnsi="Times New Roman" w:cs="Times New Roman"/>
          <w:sz w:val="22"/>
          <w:szCs w:val="22"/>
        </w:rPr>
        <w:t xml:space="preserve"> MW per hour</w:t>
      </w:r>
      <w:r w:rsidR="008659C4" w:rsidRPr="00B01786">
        <w:rPr>
          <w:rFonts w:ascii="Times New Roman" w:hAnsi="Times New Roman" w:cs="Times New Roman"/>
          <w:sz w:val="22"/>
          <w:szCs w:val="22"/>
        </w:rPr>
        <w:t xml:space="preserve"> basis</w:t>
      </w:r>
    </w:p>
    <w:p w14:paraId="55C4746D" w14:textId="77777777" w:rsidR="008659C4" w:rsidRDefault="008316A0" w:rsidP="008659C4">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aw</m:t>
            </m:r>
          </m:sub>
        </m:sSub>
      </m:oMath>
      <w:r w:rsidR="008659C4" w:rsidRPr="007B4D3F">
        <w:rPr>
          <w:rFonts w:ascii="Times New Roman" w:hAnsi="Times New Roman" w:cs="Times New Roman"/>
          <w:sz w:val="22"/>
          <w:szCs w:val="22"/>
        </w:rPr>
        <w:fldChar w:fldCharType="begin"/>
      </w:r>
      <w:r w:rsidR="008659C4" w:rsidRPr="007B4D3F">
        <w:rPr>
          <w:rFonts w:ascii="Times New Roman" w:hAnsi="Times New Roman" w:cs="Times New Roman"/>
          <w:sz w:val="22"/>
          <w:szCs w:val="22"/>
        </w:rPr>
        <w:instrText xml:space="preserve"> QUOTE </w:instrText>
      </w:r>
      <m:oMath>
        <m:r>
          <m:rPr>
            <m:sty m:val="p"/>
          </m:rP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m:rPr>
                <m:sty m:val="p"/>
              </m:rPr>
              <w:rPr>
                <w:rFonts w:ascii="Cambria Math" w:eastAsia="Arial" w:hAnsi="Cambria Math"/>
                <w:color w:val="000000"/>
                <w:sz w:val="22"/>
                <w:szCs w:val="22"/>
                <w:lang w:eastAsia="en-GB"/>
              </w:rPr>
              <m:t>P</m:t>
            </m:r>
          </m:e>
          <m:sub>
            <m:r>
              <m:rPr>
                <m:sty m:val="p"/>
              </m:rPr>
              <w:rPr>
                <w:rFonts w:ascii="Cambria Math" w:eastAsia="Arial" w:hAnsi="Cambria Math"/>
                <w:color w:val="000000"/>
                <w:sz w:val="22"/>
                <w:szCs w:val="22"/>
                <w:lang w:eastAsia="en-GB"/>
              </w:rPr>
              <m:t>a</m:t>
            </m:r>
          </m:sub>
        </m:sSub>
      </m:oMath>
      <w:r w:rsidR="008659C4" w:rsidRPr="007B4D3F">
        <w:rPr>
          <w:rFonts w:ascii="Times New Roman" w:hAnsi="Times New Roman" w:cs="Times New Roman"/>
          <w:sz w:val="22"/>
          <w:szCs w:val="22"/>
        </w:rPr>
        <w:instrText xml:space="preserve"> </w:instrText>
      </w:r>
      <w:r w:rsidR="008659C4" w:rsidRPr="007B4D3F">
        <w:rPr>
          <w:rFonts w:ascii="Times New Roman" w:hAnsi="Times New Roman" w:cs="Times New Roman"/>
          <w:sz w:val="22"/>
          <w:szCs w:val="22"/>
        </w:rPr>
        <w:fldChar w:fldCharType="end"/>
      </w:r>
      <w:r w:rsidR="008659C4" w:rsidRPr="007B4D3F">
        <w:rPr>
          <w:rFonts w:ascii="Times New Roman" w:hAnsi="Times New Roman" w:cs="Times New Roman"/>
          <w:sz w:val="22"/>
          <w:szCs w:val="22"/>
        </w:rPr>
        <w:tab/>
      </w:r>
      <w:proofErr w:type="gramStart"/>
      <w:r w:rsidR="008659C4" w:rsidRPr="007B4D3F">
        <w:rPr>
          <w:rFonts w:ascii="Times New Roman" w:hAnsi="Times New Roman" w:cs="Times New Roman"/>
          <w:sz w:val="22"/>
          <w:szCs w:val="22"/>
        </w:rPr>
        <w:t>is</w:t>
      </w:r>
      <w:proofErr w:type="gramEnd"/>
      <w:r w:rsidR="008659C4" w:rsidRPr="007B4D3F">
        <w:rPr>
          <w:rFonts w:ascii="Times New Roman" w:hAnsi="Times New Roman" w:cs="Times New Roman"/>
          <w:sz w:val="22"/>
          <w:szCs w:val="22"/>
        </w:rPr>
        <w:t xml:space="preserve"> the Arming Settlement Period</w:t>
      </w:r>
    </w:p>
    <w:p w14:paraId="3F1A01ED" w14:textId="77777777" w:rsidR="00374D16" w:rsidRDefault="00374D16" w:rsidP="00374D16">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the </w:t>
      </w:r>
      <w:r w:rsidRPr="00B01786">
        <w:rPr>
          <w:rFonts w:ascii="Times New Roman" w:hAnsi="Times New Roman" w:cs="Times New Roman"/>
          <w:sz w:val="22"/>
          <w:szCs w:val="22"/>
        </w:rPr>
        <w:t>Contracted Capacity</w:t>
      </w:r>
    </w:p>
    <w:p w14:paraId="59820CFA" w14:textId="6C2648F4" w:rsidR="00374D16" w:rsidRPr="00B01786" w:rsidRDefault="00374D16" w:rsidP="00374D16">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A</m:t>
            </m:r>
          </m:e>
          <m:sub>
            <m:r>
              <w:rPr>
                <w:rFonts w:ascii="Cambria Math" w:eastAsia="Arial" w:hAnsi="Cambria Math"/>
                <w:color w:val="000000"/>
                <w:sz w:val="22"/>
                <w:szCs w:val="22"/>
                <w:lang w:eastAsia="en-GB"/>
              </w:rPr>
              <m:t>s,j</m:t>
            </m:r>
          </m:sub>
        </m:sSub>
      </m:oMath>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availability for each </w:t>
      </w:r>
      <w:r>
        <w:rPr>
          <w:rFonts w:ascii="Times New Roman" w:hAnsi="Times New Roman" w:cs="Times New Roman"/>
          <w:sz w:val="22"/>
          <w:szCs w:val="22"/>
        </w:rPr>
        <w:t>Arming</w:t>
      </w:r>
      <w:r w:rsidRPr="00B01786">
        <w:rPr>
          <w:rFonts w:ascii="Times New Roman" w:hAnsi="Times New Roman" w:cs="Times New Roman"/>
          <w:sz w:val="22"/>
          <w:szCs w:val="22"/>
        </w:rPr>
        <w:t xml:space="preserve"> Settlement Period for the </w:t>
      </w:r>
      <w:r>
        <w:rPr>
          <w:rFonts w:ascii="Times New Roman" w:hAnsi="Times New Roman" w:cs="Times New Roman"/>
          <w:sz w:val="22"/>
          <w:szCs w:val="22"/>
        </w:rPr>
        <w:t xml:space="preserve">Site(s) / Group </w:t>
      </w:r>
      <w:r w:rsidRPr="00B01786">
        <w:rPr>
          <w:rFonts w:ascii="Times New Roman" w:hAnsi="Times New Roman" w:cs="Times New Roman"/>
          <w:sz w:val="22"/>
          <w:szCs w:val="22"/>
        </w:rPr>
        <w:t>within a</w:t>
      </w:r>
      <w:r w:rsidR="00A8038D">
        <w:rPr>
          <w:rFonts w:ascii="Times New Roman" w:hAnsi="Times New Roman" w:cs="Times New Roman"/>
          <w:sz w:val="22"/>
          <w:szCs w:val="22"/>
        </w:rPr>
        <w:t>n</w:t>
      </w:r>
      <w:r w:rsidRPr="00B01786">
        <w:rPr>
          <w:rFonts w:ascii="Times New Roman" w:hAnsi="Times New Roman" w:cs="Times New Roman"/>
          <w:sz w:val="22"/>
          <w:szCs w:val="22"/>
        </w:rPr>
        <w:t xml:space="preserve">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Pr="00B01786">
        <w:rPr>
          <w:rFonts w:ascii="Times New Roman" w:hAnsi="Times New Roman" w:cs="Times New Roman"/>
          <w:sz w:val="22"/>
          <w:szCs w:val="22"/>
        </w:rPr>
        <w:t>Arming Window which is supplied as binary data into the system, based on the reporting and the conditions outlined elsewhere in the Agreement</w:t>
      </w:r>
    </w:p>
    <w:p w14:paraId="6CB34D4A" w14:textId="77777777" w:rsidR="009756DF" w:rsidRPr="007B4D3F" w:rsidRDefault="00C5731F" w:rsidP="009756DF">
      <w:pPr>
        <w:pStyle w:val="Heading2"/>
        <w:rPr>
          <w:rFonts w:ascii="Times New Roman" w:hAnsi="Times New Roman" w:cs="Times New Roman"/>
          <w:sz w:val="22"/>
          <w:szCs w:val="22"/>
        </w:rPr>
      </w:pPr>
      <w:r w:rsidRPr="007B4D3F">
        <w:rPr>
          <w:rFonts w:ascii="Times New Roman" w:hAnsi="Times New Roman" w:cs="Times New Roman"/>
          <w:sz w:val="22"/>
          <w:szCs w:val="22"/>
        </w:rPr>
        <w:t xml:space="preserve">WPD Dynamic Services </w:t>
      </w:r>
      <w:r w:rsidR="00C943CD" w:rsidRPr="007B4D3F">
        <w:rPr>
          <w:rFonts w:ascii="Times New Roman" w:hAnsi="Times New Roman" w:cs="Times New Roman"/>
          <w:sz w:val="22"/>
          <w:szCs w:val="22"/>
        </w:rPr>
        <w:t>Availability</w:t>
      </w:r>
      <w:r w:rsidR="009756DF" w:rsidRPr="007B4D3F">
        <w:rPr>
          <w:rFonts w:ascii="Times New Roman" w:hAnsi="Times New Roman" w:cs="Times New Roman"/>
          <w:sz w:val="22"/>
          <w:szCs w:val="22"/>
        </w:rPr>
        <w:t xml:space="preserve"> Payment</w:t>
      </w:r>
    </w:p>
    <w:p w14:paraId="35A90BF7" w14:textId="385E3AE9" w:rsidR="009756DF" w:rsidRPr="00B01786" w:rsidRDefault="00C943CD" w:rsidP="009756DF">
      <w:pPr>
        <w:pStyle w:val="Heading3"/>
        <w:rPr>
          <w:rFonts w:ascii="Times New Roman" w:hAnsi="Times New Roman" w:cs="Times New Roman"/>
          <w:sz w:val="22"/>
          <w:szCs w:val="22"/>
        </w:rPr>
      </w:pPr>
      <w:r w:rsidRPr="007B4D3F">
        <w:rPr>
          <w:rFonts w:ascii="Times New Roman" w:hAnsi="Times New Roman" w:cs="Times New Roman"/>
          <w:sz w:val="22"/>
          <w:szCs w:val="22"/>
        </w:rPr>
        <w:t>Availability</w:t>
      </w:r>
      <w:r w:rsidR="009756DF" w:rsidRPr="007B4D3F">
        <w:rPr>
          <w:rFonts w:ascii="Times New Roman" w:hAnsi="Times New Roman" w:cs="Times New Roman"/>
          <w:sz w:val="22"/>
          <w:szCs w:val="22"/>
        </w:rPr>
        <w:t xml:space="preserve"> Payments for a</w:t>
      </w:r>
      <w:r w:rsidR="003731B5">
        <w:rPr>
          <w:rFonts w:ascii="Times New Roman" w:hAnsi="Times New Roman" w:cs="Times New Roman"/>
          <w:sz w:val="22"/>
          <w:szCs w:val="22"/>
        </w:rPr>
        <w:t>n</w:t>
      </w:r>
      <w:r w:rsidR="009756DF" w:rsidRPr="007B4D3F">
        <w:rPr>
          <w:rFonts w:ascii="Times New Roman" w:hAnsi="Times New Roman" w:cs="Times New Roman"/>
          <w:sz w:val="22"/>
          <w:szCs w:val="22"/>
        </w:rPr>
        <w:t xml:space="preserve"> </w:t>
      </w:r>
      <w:r w:rsidR="007421A0">
        <w:rPr>
          <w:rFonts w:ascii="Times New Roman" w:hAnsi="Times New Roman" w:cs="Times New Roman"/>
          <w:sz w:val="22"/>
          <w:szCs w:val="22"/>
        </w:rPr>
        <w:t>Accepted</w:t>
      </w:r>
      <w:r w:rsidR="007421A0" w:rsidRPr="007B4D3F">
        <w:rPr>
          <w:rFonts w:ascii="Times New Roman" w:hAnsi="Times New Roman" w:cs="Times New Roman"/>
          <w:sz w:val="22"/>
          <w:szCs w:val="22"/>
        </w:rPr>
        <w:t xml:space="preserve"> </w:t>
      </w:r>
      <w:r w:rsidRPr="007B4D3F">
        <w:rPr>
          <w:rFonts w:ascii="Times New Roman" w:hAnsi="Times New Roman" w:cs="Times New Roman"/>
          <w:sz w:val="22"/>
          <w:szCs w:val="22"/>
        </w:rPr>
        <w:t>Availability</w:t>
      </w:r>
      <w:r w:rsidR="009756DF" w:rsidRPr="007B4D3F">
        <w:rPr>
          <w:rFonts w:ascii="Times New Roman" w:hAnsi="Times New Roman" w:cs="Times New Roman"/>
          <w:sz w:val="22"/>
          <w:szCs w:val="22"/>
        </w:rPr>
        <w:t xml:space="preserve"> Window are determined as the sum for all </w:t>
      </w:r>
      <w:r w:rsidRPr="007B4D3F">
        <w:rPr>
          <w:rFonts w:ascii="Times New Roman" w:hAnsi="Times New Roman" w:cs="Times New Roman"/>
          <w:sz w:val="22"/>
          <w:szCs w:val="22"/>
        </w:rPr>
        <w:t xml:space="preserve">Availability </w:t>
      </w:r>
      <w:r w:rsidR="009756DF" w:rsidRPr="007B4D3F">
        <w:rPr>
          <w:rFonts w:ascii="Times New Roman" w:hAnsi="Times New Roman" w:cs="Times New Roman"/>
          <w:sz w:val="22"/>
          <w:szCs w:val="22"/>
        </w:rPr>
        <w:t>Settlement</w:t>
      </w:r>
      <w:r w:rsidR="009756DF" w:rsidRPr="00876BDD">
        <w:rPr>
          <w:rFonts w:ascii="Times New Roman" w:hAnsi="Times New Roman" w:cs="Times New Roman"/>
          <w:sz w:val="22"/>
          <w:szCs w:val="22"/>
        </w:rPr>
        <w:t xml:space="preserve"> Periods in</w:t>
      </w:r>
      <w:r w:rsidR="009756DF" w:rsidRPr="00B01786">
        <w:rPr>
          <w:rFonts w:ascii="Times New Roman" w:hAnsi="Times New Roman" w:cs="Times New Roman"/>
          <w:sz w:val="22"/>
          <w:szCs w:val="22"/>
        </w:rPr>
        <w:t xml:space="preserve"> that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w:t>
      </w:r>
      <w:proofErr w:type="gramStart"/>
      <w:r w:rsidR="009756DF" w:rsidRPr="00B01786">
        <w:rPr>
          <w:rFonts w:ascii="Times New Roman" w:hAnsi="Times New Roman" w:cs="Times New Roman"/>
          <w:sz w:val="22"/>
          <w:szCs w:val="22"/>
        </w:rPr>
        <w:t>Window,</w:t>
      </w:r>
      <w:proofErr w:type="gramEnd"/>
      <w:r w:rsidR="009756DF" w:rsidRPr="00B01786">
        <w:rPr>
          <w:rFonts w:ascii="Times New Roman" w:hAnsi="Times New Roman" w:cs="Times New Roman"/>
          <w:sz w:val="22"/>
          <w:szCs w:val="22"/>
        </w:rPr>
        <w:t xml:space="preserve"> based on binary values for availability during each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Settlement Period.</w:t>
      </w:r>
    </w:p>
    <w:p w14:paraId="313CD4C7" w14:textId="1206E134" w:rsidR="009756DF" w:rsidRPr="00B01786" w:rsidRDefault="008316A0" w:rsidP="009756DF">
      <w:pPr>
        <w:pStyle w:val="Heading3"/>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9756DF" w:rsidRPr="00B01786">
        <w:rPr>
          <w:rFonts w:ascii="Times New Roman" w:hAnsi="Times New Roman" w:cs="Times New Roman"/>
          <w:sz w:val="22"/>
          <w:szCs w:val="22"/>
        </w:rPr>
        <w:t xml:space="preserve"> </w:t>
      </w:r>
      <w:proofErr w:type="gramStart"/>
      <w:r w:rsidR="009756DF" w:rsidRPr="00B01786">
        <w:rPr>
          <w:rFonts w:ascii="Times New Roman" w:hAnsi="Times New Roman" w:cs="Times New Roman"/>
          <w:sz w:val="22"/>
          <w:szCs w:val="22"/>
        </w:rPr>
        <w:t>and</w:t>
      </w:r>
      <w:proofErr w:type="gramEnd"/>
      <w:r w:rsidR="009756DF"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aw</m:t>
            </m:r>
          </m:sub>
        </m:sSub>
      </m:oMath>
      <w:r w:rsidR="009756DF" w:rsidRPr="00B01786">
        <w:rPr>
          <w:rFonts w:ascii="Times New Roman" w:hAnsi="Times New Roman" w:cs="Times New Roman"/>
          <w:sz w:val="22"/>
          <w:szCs w:val="22"/>
        </w:rPr>
        <w:t xml:space="preserve"> are written for the start and finish time of the given </w:t>
      </w:r>
      <w:r w:rsidR="00A8038D">
        <w:rPr>
          <w:rFonts w:ascii="Times New Roman" w:eastAsia="Batang" w:hAnsi="Times New Roman" w:cs="Times New Roman"/>
          <w:sz w:val="22"/>
          <w:szCs w:val="22"/>
        </w:rPr>
        <w:t>Accepted</w:t>
      </w:r>
      <w:r w:rsidR="00A8038D"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Window.</w:t>
      </w:r>
    </w:p>
    <w:p w14:paraId="05BBAC2A" w14:textId="2CFA323A" w:rsidR="009756DF" w:rsidRDefault="009756DF" w:rsidP="009756DF">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The raw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Pr>
          <w:rFonts w:ascii="Times New Roman" w:hAnsi="Times New Roman" w:cs="Times New Roman"/>
          <w:sz w:val="22"/>
          <w:szCs w:val="22"/>
        </w:rPr>
        <w:t>P</w:t>
      </w:r>
      <w:r w:rsidRPr="00B01786">
        <w:rPr>
          <w:rFonts w:ascii="Times New Roman" w:hAnsi="Times New Roman" w:cs="Times New Roman"/>
          <w:sz w:val="22"/>
          <w:szCs w:val="22"/>
        </w:rPr>
        <w:t xml:space="preserve">ayment given to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a</w:t>
      </w:r>
      <w:r w:rsidR="00353489">
        <w:rPr>
          <w:rFonts w:ascii="Times New Roman" w:hAnsi="Times New Roman" w:cs="Times New Roman"/>
          <w:sz w:val="22"/>
          <w:szCs w:val="22"/>
        </w:rPr>
        <w:t>n</w:t>
      </w:r>
      <w:r w:rsidRPr="00B01786">
        <w:rPr>
          <w:rFonts w:ascii="Times New Roman" w:hAnsi="Times New Roman" w:cs="Times New Roman"/>
          <w:sz w:val="22"/>
          <w:szCs w:val="22"/>
        </w:rPr>
        <w:t xml:space="preserve"> </w:t>
      </w:r>
      <w:r w:rsidR="00353489">
        <w:rPr>
          <w:rFonts w:ascii="Times New Roman" w:eastAsia="Batang" w:hAnsi="Times New Roman" w:cs="Times New Roman"/>
          <w:sz w:val="22"/>
          <w:szCs w:val="22"/>
        </w:rPr>
        <w:t>Accepted</w:t>
      </w:r>
      <w:r w:rsidR="00353489"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Pr="00B01786">
        <w:rPr>
          <w:rFonts w:ascii="Times New Roman" w:hAnsi="Times New Roman" w:cs="Times New Roman"/>
          <w:sz w:val="22"/>
          <w:szCs w:val="22"/>
        </w:rPr>
        <w:t>Window is as follows:</w:t>
      </w:r>
    </w:p>
    <w:p w14:paraId="0BC880E2" w14:textId="39A5D8EC" w:rsidR="009756DF" w:rsidRPr="00186BFF" w:rsidRDefault="009756DF" w:rsidP="009756DF">
      <w:pPr>
        <w:pStyle w:val="BodyText3"/>
        <w:rPr>
          <w:rFonts w:ascii="Times New Roman" w:hAnsi="Times New Roman" w:cs="Times New Roman"/>
          <w:sz w:val="22"/>
          <w:szCs w:val="22"/>
        </w:rPr>
      </w:pPr>
      <w:r w:rsidRPr="008C7DBF">
        <w:rPr>
          <w:rFonts w:ascii="Times New Roman" w:hAnsi="Times New Roman" w:cs="Times New Roman"/>
          <w:sz w:val="22"/>
          <w:szCs w:val="22"/>
        </w:rPr>
        <w:t xml:space="preserve">Where the </w:t>
      </w:r>
      <w:r w:rsidR="00C943CD" w:rsidRPr="008C7DBF">
        <w:rPr>
          <w:rFonts w:ascii="Times New Roman" w:hAnsi="Times New Roman" w:cs="Times New Roman"/>
          <w:sz w:val="22"/>
          <w:szCs w:val="22"/>
        </w:rPr>
        <w:t xml:space="preserve">Availability </w:t>
      </w:r>
      <w:r w:rsidRPr="008C7DBF">
        <w:rPr>
          <w:rFonts w:ascii="Times New Roman" w:hAnsi="Times New Roman" w:cs="Times New Roman"/>
          <w:sz w:val="22"/>
          <w:szCs w:val="22"/>
        </w:rPr>
        <w:t xml:space="preserve">Fee is a payment per </w:t>
      </w:r>
      <w:r w:rsidR="00374D16">
        <w:rPr>
          <w:rFonts w:ascii="Times New Roman" w:hAnsi="Times New Roman" w:cs="Times New Roman"/>
          <w:sz w:val="22"/>
          <w:szCs w:val="22"/>
        </w:rPr>
        <w:t xml:space="preserve">MW per </w:t>
      </w:r>
      <w:r w:rsidRPr="008C7DBF">
        <w:rPr>
          <w:rFonts w:ascii="Times New Roman" w:hAnsi="Times New Roman" w:cs="Times New Roman"/>
          <w:sz w:val="22"/>
          <w:szCs w:val="22"/>
        </w:rPr>
        <w:t>hour:</w:t>
      </w:r>
    </w:p>
    <w:p w14:paraId="68785345" w14:textId="45F30B38" w:rsidR="003052D4" w:rsidRDefault="003052D4" w:rsidP="003052D4">
      <w:pPr>
        <w:jc w:val="center"/>
        <w:rPr>
          <w:sz w:val="24"/>
          <w:szCs w:val="24"/>
        </w:rPr>
      </w:pPr>
      <m:oMathPara>
        <m:oMath>
          <m:r>
            <w:rPr>
              <w:rFonts w:ascii="Cambria Math" w:hAnsi="Cambria Math"/>
              <w:sz w:val="24"/>
              <w:szCs w:val="24"/>
              <w:vertAlign w:val="subscript"/>
            </w:rPr>
            <w:lastRenderedPageBreak/>
            <m:t>A</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 xml:space="preserve"> s,w</m:t>
              </m:r>
            </m:sub>
          </m:sSub>
          <m:r>
            <w:rPr>
              <w:rFonts w:ascii="Cambria Math" w:hAnsi="Cambria Math"/>
              <w:sz w:val="24"/>
              <w:szCs w:val="24"/>
              <w:vertAlign w:val="subscript"/>
            </w:rPr>
            <m:t>=(</m:t>
          </m:r>
          <m:nary>
            <m:naryPr>
              <m:chr m:val="∑"/>
              <m:ctrlPr>
                <w:rPr>
                  <w:rFonts w:ascii="Cambria Math" w:hAnsi="Cambria Math"/>
                  <w:sz w:val="24"/>
                  <w:szCs w:val="24"/>
                </w:rPr>
              </m:ctrlPr>
            </m:naryPr>
            <m:sub>
              <m:r>
                <w:rPr>
                  <w:rFonts w:ascii="Cambria Math" w:hAnsi="Cambria Math"/>
                  <w:sz w:val="24"/>
                  <w:szCs w:val="24"/>
                </w:rPr>
                <m:t>j</m:t>
              </m:r>
              <m:r>
                <w:rPr>
                  <w:rFonts w:ascii="Cambria Math" w:hAnsi="Cambria Math"/>
                  <w:sz w:val="24"/>
                  <w:szCs w:val="24"/>
                  <w:vertAlign w:val="subscript"/>
                </w:rPr>
                <m:t>=S</m:t>
              </m:r>
              <m:sSub>
                <m:sSubPr>
                  <m:ctrlPr>
                    <w:rPr>
                      <w:rFonts w:ascii="Cambria Math" w:hAnsi="Cambria Math"/>
                      <w:sz w:val="24"/>
                      <w:szCs w:val="24"/>
                      <w:vertAlign w:val="subscript"/>
                    </w:rPr>
                  </m:ctrlPr>
                </m:sSubPr>
                <m:e>
                  <m:r>
                    <w:rPr>
                      <w:rFonts w:ascii="Cambria Math" w:hAnsi="Cambria Math"/>
                      <w:sz w:val="24"/>
                      <w:szCs w:val="24"/>
                      <w:vertAlign w:val="subscript"/>
                    </w:rPr>
                    <m:t>T</m:t>
                  </m:r>
                </m:e>
                <m:sub>
                  <m:r>
                    <w:rPr>
                      <w:rFonts w:ascii="Cambria Math" w:hAnsi="Cambria Math"/>
                      <w:sz w:val="24"/>
                      <w:szCs w:val="24"/>
                      <w:vertAlign w:val="subscript"/>
                    </w:rPr>
                    <m:t>w</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w</m:t>
                  </m:r>
                </m:sub>
              </m:sSub>
            </m:sup>
            <m:e/>
          </m:nary>
          <m:r>
            <w:rPr>
              <w:rFonts w:ascii="Cambria Math" w:hAnsi="Cambria Math"/>
              <w:sz w:val="24"/>
              <w:szCs w:val="24"/>
            </w:rPr>
            <m:t>A</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s</m:t>
              </m:r>
            </m:sub>
          </m:sSub>
          <m:r>
            <w:rPr>
              <w:rFonts w:ascii="Cambria Math" w:hAnsi="Cambria Math"/>
              <w:sz w:val="24"/>
              <w:szCs w:val="24"/>
            </w:rPr>
            <m:t xml:space="preserve"> </m:t>
          </m:r>
          <m:r>
            <w:rPr>
              <w:rFonts w:ascii="Cambria Math" w:hAnsi="Cambria Math"/>
              <w:sz w:val="24"/>
              <w:szCs w:val="24"/>
              <w:vertAlign w:val="subscript"/>
            </w:rPr>
            <m:t>. S</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a</m:t>
              </m:r>
            </m:sub>
          </m:sSub>
          <m:r>
            <w:rPr>
              <w:rFonts w:ascii="Cambria Math" w:hAnsi="Cambria Math"/>
              <w:sz w:val="24"/>
              <w:szCs w:val="24"/>
              <w:vertAlign w:val="subscript"/>
            </w:rPr>
            <m:t xml:space="preserve"> . 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 xml:space="preserve">s </m:t>
              </m:r>
            </m:sub>
          </m:sSub>
          <m:r>
            <w:rPr>
              <w:rFonts w:ascii="Cambria Math" w:hAnsi="Cambria Math"/>
              <w:sz w:val="24"/>
              <w:szCs w:val="24"/>
              <w:vertAlign w:val="subscript"/>
            </w:rPr>
            <m:t>. S</m:t>
          </m:r>
          <m:sSub>
            <m:sSubPr>
              <m:ctrlPr>
                <w:rPr>
                  <w:rFonts w:ascii="Cambria Math" w:hAnsi="Cambria Math"/>
                  <w:sz w:val="24"/>
                  <w:szCs w:val="24"/>
                  <w:vertAlign w:val="subscript"/>
                </w:rPr>
              </m:ctrlPr>
            </m:sSubPr>
            <m:e>
              <m:r>
                <w:rPr>
                  <w:rFonts w:ascii="Cambria Math" w:hAnsi="Cambria Math"/>
                  <w:sz w:val="24"/>
                  <w:szCs w:val="24"/>
                  <w:vertAlign w:val="subscript"/>
                </w:rPr>
                <m:t>A</m:t>
              </m:r>
            </m:e>
            <m:sub>
              <m:r>
                <w:rPr>
                  <w:rFonts w:ascii="Cambria Math" w:hAnsi="Cambria Math"/>
                  <w:sz w:val="24"/>
                  <w:szCs w:val="24"/>
                  <w:vertAlign w:val="subscript"/>
                </w:rPr>
                <m:t>s,j</m:t>
              </m:r>
            </m:sub>
          </m:sSub>
          <m:r>
            <w:rPr>
              <w:rFonts w:ascii="Cambria Math" w:hAnsi="Cambria Math"/>
              <w:sz w:val="24"/>
              <w:szCs w:val="24"/>
              <w:vertAlign w:val="subscript"/>
            </w:rPr>
            <m:t>)</m:t>
          </m:r>
        </m:oMath>
      </m:oMathPara>
    </w:p>
    <w:p w14:paraId="29ABA185" w14:textId="77777777" w:rsidR="009756DF" w:rsidRPr="00B01786" w:rsidRDefault="009756DF" w:rsidP="000760F2">
      <w:pPr>
        <w:pStyle w:val="BodyText3"/>
        <w:ind w:left="0" w:firstLine="720"/>
        <w:rPr>
          <w:rFonts w:ascii="Times New Roman" w:hAnsi="Times New Roman" w:cs="Times New Roman"/>
          <w:sz w:val="22"/>
          <w:szCs w:val="22"/>
        </w:rPr>
      </w:pPr>
      <w:r w:rsidRPr="00B01786">
        <w:rPr>
          <w:rFonts w:ascii="Times New Roman" w:hAnsi="Times New Roman" w:cs="Times New Roman"/>
          <w:sz w:val="22"/>
          <w:szCs w:val="22"/>
        </w:rPr>
        <w:t>Where:</w:t>
      </w:r>
    </w:p>
    <w:p w14:paraId="386031E6" w14:textId="1565A69A" w:rsidR="009756DF" w:rsidRPr="00B01786" w:rsidRDefault="008316A0" w:rsidP="009756DF">
      <w:pPr>
        <w:ind w:left="1418" w:hanging="698"/>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A</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 s,w</m:t>
            </m:r>
          </m:sub>
        </m:sSub>
      </m:oMath>
      <w:r w:rsidR="009756DF" w:rsidRPr="00B01786">
        <w:rPr>
          <w:rFonts w:ascii="Times New Roman" w:hAnsi="Times New Roman" w:cs="Times New Roman"/>
          <w:sz w:val="22"/>
          <w:szCs w:val="22"/>
        </w:rPr>
        <w:t xml:space="preserve"> </w:t>
      </w:r>
      <w:proofErr w:type="gramStart"/>
      <w:r w:rsidR="009756DF" w:rsidRPr="00B01786">
        <w:rPr>
          <w:rFonts w:ascii="Times New Roman" w:hAnsi="Times New Roman" w:cs="Times New Roman"/>
          <w:sz w:val="22"/>
          <w:szCs w:val="22"/>
        </w:rPr>
        <w:t>is</w:t>
      </w:r>
      <w:proofErr w:type="gramEnd"/>
      <w:r w:rsidR="009756DF" w:rsidRPr="00B01786">
        <w:rPr>
          <w:rFonts w:ascii="Times New Roman" w:hAnsi="Times New Roman" w:cs="Times New Roman"/>
          <w:sz w:val="22"/>
          <w:szCs w:val="22"/>
        </w:rPr>
        <w:t xml:space="preserve"> the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Pr>
          <w:rFonts w:ascii="Times New Roman" w:hAnsi="Times New Roman" w:cs="Times New Roman"/>
          <w:sz w:val="22"/>
          <w:szCs w:val="22"/>
        </w:rPr>
        <w:t>P</w:t>
      </w:r>
      <w:r w:rsidR="009756DF" w:rsidRPr="00B01786">
        <w:rPr>
          <w:rFonts w:ascii="Times New Roman" w:hAnsi="Times New Roman" w:cs="Times New Roman"/>
          <w:sz w:val="22"/>
          <w:szCs w:val="22"/>
        </w:rPr>
        <w:t xml:space="preserve">ayment for </w:t>
      </w:r>
      <w:r w:rsidR="00E067AA">
        <w:rPr>
          <w:rFonts w:ascii="Times New Roman" w:hAnsi="Times New Roman" w:cs="Times New Roman"/>
          <w:sz w:val="22"/>
          <w:szCs w:val="22"/>
        </w:rPr>
        <w:t>Site(s) / Group</w:t>
      </w:r>
      <w:r w:rsidR="009756DF"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009756DF" w:rsidRPr="00B01786">
        <w:rPr>
          <w:rFonts w:ascii="Times New Roman" w:hAnsi="Times New Roman" w:cs="Times New Roman"/>
          <w:sz w:val="22"/>
          <w:szCs w:val="22"/>
        </w:rPr>
        <w:t>)</w:t>
      </w:r>
      <w:r w:rsidR="009756DF" w:rsidRPr="00B01786">
        <w:rPr>
          <w:rFonts w:ascii="Times New Roman" w:hAnsi="Times New Roman" w:cs="Times New Roman"/>
          <w:i/>
          <w:sz w:val="22"/>
          <w:szCs w:val="22"/>
        </w:rPr>
        <w:t xml:space="preserve"> </w:t>
      </w:r>
      <w:r w:rsidR="009756DF" w:rsidRPr="00B01786">
        <w:rPr>
          <w:rFonts w:ascii="Times New Roman" w:hAnsi="Times New Roman" w:cs="Times New Roman"/>
          <w:sz w:val="22"/>
          <w:szCs w:val="22"/>
        </w:rPr>
        <w:t xml:space="preserve">during </w:t>
      </w:r>
      <w:r w:rsidR="003731B5">
        <w:rPr>
          <w:rFonts w:ascii="Times New Roman" w:hAnsi="Times New Roman" w:cs="Times New Roman"/>
          <w:sz w:val="22"/>
          <w:szCs w:val="22"/>
        </w:rPr>
        <w:t xml:space="preserve">an </w:t>
      </w:r>
      <w:r w:rsidR="00353489">
        <w:rPr>
          <w:rFonts w:ascii="Times New Roman" w:eastAsia="Batang" w:hAnsi="Times New Roman" w:cs="Times New Roman"/>
          <w:sz w:val="22"/>
          <w:szCs w:val="22"/>
        </w:rPr>
        <w:t>Accepted</w:t>
      </w:r>
      <w:r w:rsidR="00353489"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 xml:space="preserve">Window </w:t>
      </w:r>
      <w:r w:rsidR="009756DF" w:rsidRPr="00B01786">
        <w:rPr>
          <w:rFonts w:ascii="Times New Roman" w:hAnsi="Times New Roman" w:cs="Times New Roman"/>
          <w:i/>
          <w:sz w:val="22"/>
          <w:szCs w:val="22"/>
        </w:rPr>
        <w:t>(</w:t>
      </w:r>
      <w:r w:rsidR="00172F1D" w:rsidRPr="00172F1D">
        <w:rPr>
          <w:rFonts w:ascii="Times New Roman" w:hAnsi="Times New Roman" w:cs="Times New Roman"/>
          <w:i/>
          <w:sz w:val="22"/>
          <w:szCs w:val="22"/>
        </w:rPr>
        <w:t>w</w:t>
      </w:r>
      <w:r w:rsidR="009756DF" w:rsidRPr="00B01786">
        <w:rPr>
          <w:rFonts w:ascii="Times New Roman" w:hAnsi="Times New Roman" w:cs="Times New Roman"/>
          <w:sz w:val="22"/>
          <w:szCs w:val="22"/>
        </w:rPr>
        <w:t>)</w:t>
      </w:r>
    </w:p>
    <w:p w14:paraId="5D672270" w14:textId="77B51904" w:rsidR="009756DF" w:rsidRPr="00B01786" w:rsidRDefault="00507183" w:rsidP="009756DF">
      <w:pPr>
        <w:ind w:left="1418" w:hanging="698"/>
        <w:rPr>
          <w:rFonts w:ascii="Times New Roman" w:hAnsi="Times New Roman" w:cs="Times New Roman"/>
          <w:sz w:val="22"/>
          <w:szCs w:val="22"/>
        </w:rPr>
      </w:pPr>
      <m:oMath>
        <m:nary>
          <m:naryPr>
            <m:chr m:val="∑"/>
            <m:ctrlPr>
              <w:rPr>
                <w:rFonts w:ascii="Cambria Math" w:eastAsia="Arial" w:hAnsi="Cambria Math"/>
                <w:color w:val="000000"/>
                <w:sz w:val="22"/>
                <w:szCs w:val="22"/>
                <w:lang w:eastAsia="en-GB"/>
              </w:rPr>
            </m:ctrlPr>
          </m:naryPr>
          <m:sub>
            <m:r>
              <w:rPr>
                <w:rFonts w:ascii="Cambria Math" w:eastAsia="Arial" w:hAnsi="Cambria Math"/>
                <w:color w:val="000000"/>
                <w:sz w:val="22"/>
                <w:szCs w:val="22"/>
                <w:lang w:eastAsia="en-GB"/>
              </w:rPr>
              <m:t>j</m:t>
            </m:r>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w</m:t>
                </m:r>
              </m:sub>
            </m:sSub>
          </m:sub>
          <m:sup>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w</m:t>
                </m:r>
              </m:sub>
            </m:sSub>
          </m:sup>
          <m:e/>
        </m:nary>
      </m:oMath>
      <w:r w:rsidR="00172F1D">
        <w:rPr>
          <w:rFonts w:ascii="Times New Roman" w:hAnsi="Times New Roman" w:cs="Times New Roman"/>
          <w:color w:val="000000"/>
          <w:sz w:val="22"/>
          <w:szCs w:val="22"/>
          <w:lang w:eastAsia="en-GB"/>
        </w:rPr>
        <w:t xml:space="preserve"> </w:t>
      </w:r>
      <w:proofErr w:type="gramStart"/>
      <w:r w:rsidR="009756DF" w:rsidRPr="00B01786">
        <w:rPr>
          <w:rFonts w:ascii="Times New Roman" w:hAnsi="Times New Roman" w:cs="Times New Roman"/>
          <w:sz w:val="22"/>
          <w:szCs w:val="22"/>
        </w:rPr>
        <w:t>sums</w:t>
      </w:r>
      <w:proofErr w:type="gramEnd"/>
      <w:r w:rsidR="009756DF" w:rsidRPr="00B01786">
        <w:rPr>
          <w:rFonts w:ascii="Times New Roman" w:hAnsi="Times New Roman" w:cs="Times New Roman"/>
          <w:sz w:val="22"/>
          <w:szCs w:val="22"/>
        </w:rPr>
        <w:t xml:space="preserve"> the payment for every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 xml:space="preserve">Settlement Period in the </w:t>
      </w:r>
      <w:r w:rsidR="00353489">
        <w:rPr>
          <w:rFonts w:ascii="Times New Roman" w:eastAsia="Batang" w:hAnsi="Times New Roman" w:cs="Times New Roman"/>
          <w:sz w:val="22"/>
          <w:szCs w:val="22"/>
        </w:rPr>
        <w:t>Accepted</w:t>
      </w:r>
      <w:r w:rsidR="00353489" w:rsidRPr="005A5E66">
        <w:rPr>
          <w:rFonts w:ascii="Times New Roman" w:eastAsia="Batang"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Window, from start to finish time inclusive</w:t>
      </w:r>
    </w:p>
    <w:p w14:paraId="36715145" w14:textId="489AF592" w:rsidR="009756DF" w:rsidRPr="00B01786" w:rsidRDefault="008316A0" w:rsidP="009756DF">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A</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s,w</m:t>
            </m:r>
          </m:sub>
        </m:sSub>
      </m:oMath>
      <w:r w:rsidR="009756DF" w:rsidRPr="00B01786">
        <w:rPr>
          <w:rFonts w:ascii="Times New Roman" w:hAnsi="Times New Roman" w:cs="Times New Roman"/>
          <w:sz w:val="22"/>
          <w:szCs w:val="22"/>
        </w:rPr>
        <w:tab/>
      </w:r>
      <w:proofErr w:type="gramStart"/>
      <w:r w:rsidR="009756DF" w:rsidRPr="00B01786">
        <w:rPr>
          <w:rFonts w:ascii="Times New Roman" w:hAnsi="Times New Roman" w:cs="Times New Roman"/>
          <w:sz w:val="22"/>
          <w:szCs w:val="22"/>
        </w:rPr>
        <w:t>is</w:t>
      </w:r>
      <w:proofErr w:type="gramEnd"/>
      <w:r w:rsidR="009756DF" w:rsidRPr="00B01786">
        <w:rPr>
          <w:rFonts w:ascii="Times New Roman" w:hAnsi="Times New Roman" w:cs="Times New Roman"/>
          <w:sz w:val="22"/>
          <w:szCs w:val="22"/>
        </w:rPr>
        <w:t xml:space="preserve"> the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Pr>
          <w:rFonts w:ascii="Times New Roman" w:hAnsi="Times New Roman" w:cs="Times New Roman"/>
          <w:sz w:val="22"/>
          <w:szCs w:val="22"/>
        </w:rPr>
        <w:t>F</w:t>
      </w:r>
      <w:r w:rsidR="009756DF" w:rsidRPr="00B01786">
        <w:rPr>
          <w:rFonts w:ascii="Times New Roman" w:hAnsi="Times New Roman" w:cs="Times New Roman"/>
          <w:sz w:val="22"/>
          <w:szCs w:val="22"/>
        </w:rPr>
        <w:t xml:space="preserve">ee for that </w:t>
      </w:r>
      <w:r w:rsidR="00E067AA">
        <w:rPr>
          <w:rFonts w:ascii="Times New Roman" w:hAnsi="Times New Roman" w:cs="Times New Roman"/>
          <w:sz w:val="22"/>
          <w:szCs w:val="22"/>
        </w:rPr>
        <w:t xml:space="preserve">Site(s) / Group </w:t>
      </w:r>
      <w:r w:rsidR="009756DF" w:rsidRPr="00B01786">
        <w:rPr>
          <w:rFonts w:ascii="Times New Roman" w:hAnsi="Times New Roman" w:cs="Times New Roman"/>
          <w:sz w:val="22"/>
          <w:szCs w:val="22"/>
        </w:rPr>
        <w:t xml:space="preserve">and </w:t>
      </w:r>
      <w:r w:rsidR="007421A0" w:rsidRPr="007421A0">
        <w:rPr>
          <w:rFonts w:ascii="Times New Roman" w:hAnsi="Times New Roman" w:cs="Times New Roman"/>
          <w:sz w:val="22"/>
          <w:szCs w:val="22"/>
        </w:rPr>
        <w:t>Accepted</w:t>
      </w:r>
      <w:r w:rsidR="009756DF" w:rsidRPr="00B01786">
        <w:rPr>
          <w:rFonts w:ascii="Times New Roman" w:hAnsi="Times New Roman" w:cs="Times New Roman"/>
          <w:sz w:val="22"/>
          <w:szCs w:val="22"/>
        </w:rPr>
        <w:t xml:space="preserv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 xml:space="preserve">Window on a per </w:t>
      </w:r>
      <w:r w:rsidR="00374D16">
        <w:rPr>
          <w:rFonts w:ascii="Times New Roman" w:hAnsi="Times New Roman" w:cs="Times New Roman"/>
          <w:sz w:val="22"/>
          <w:szCs w:val="22"/>
        </w:rPr>
        <w:t>MW per hour basis</w:t>
      </w:r>
    </w:p>
    <w:p w14:paraId="3447A686" w14:textId="79F9E6B1" w:rsidR="009756DF" w:rsidRDefault="008316A0" w:rsidP="009756DF">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a</m:t>
            </m:r>
          </m:sub>
        </m:sSub>
      </m:oMath>
      <w:r w:rsidR="009756DF" w:rsidRPr="00B01786">
        <w:rPr>
          <w:rFonts w:ascii="Times New Roman" w:hAnsi="Times New Roman" w:cs="Times New Roman"/>
          <w:sz w:val="22"/>
          <w:szCs w:val="22"/>
        </w:rPr>
        <w:fldChar w:fldCharType="begin"/>
      </w:r>
      <w:r w:rsidR="009756DF" w:rsidRPr="00B01786">
        <w:rPr>
          <w:rFonts w:ascii="Times New Roman" w:hAnsi="Times New Roman" w:cs="Times New Roman"/>
          <w:sz w:val="22"/>
          <w:szCs w:val="22"/>
        </w:rPr>
        <w:instrText xml:space="preserve"> QUOTE </w:instrText>
      </w:r>
      <m:oMath>
        <m:r>
          <m:rPr>
            <m:sty m:val="p"/>
          </m:rP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m:rPr>
                <m:sty m:val="p"/>
              </m:rPr>
              <w:rPr>
                <w:rFonts w:ascii="Cambria Math" w:eastAsia="Arial" w:hAnsi="Cambria Math"/>
                <w:color w:val="000000"/>
                <w:sz w:val="22"/>
                <w:szCs w:val="22"/>
                <w:lang w:eastAsia="en-GB"/>
              </w:rPr>
              <m:t>P</m:t>
            </m:r>
          </m:e>
          <m:sub>
            <m:r>
              <m:rPr>
                <m:sty m:val="p"/>
              </m:rPr>
              <w:rPr>
                <w:rFonts w:ascii="Cambria Math" w:eastAsia="Arial" w:hAnsi="Cambria Math"/>
                <w:color w:val="000000"/>
                <w:sz w:val="22"/>
                <w:szCs w:val="22"/>
                <w:lang w:eastAsia="en-GB"/>
              </w:rPr>
              <m:t>a</m:t>
            </m:r>
          </m:sub>
        </m:sSub>
      </m:oMath>
      <w:r w:rsidR="009756DF" w:rsidRPr="00B01786">
        <w:rPr>
          <w:rFonts w:ascii="Times New Roman" w:hAnsi="Times New Roman" w:cs="Times New Roman"/>
          <w:sz w:val="22"/>
          <w:szCs w:val="22"/>
        </w:rPr>
        <w:instrText xml:space="preserve"> </w:instrText>
      </w:r>
      <w:r w:rsidR="009756DF" w:rsidRPr="00B01786">
        <w:rPr>
          <w:rFonts w:ascii="Times New Roman" w:hAnsi="Times New Roman" w:cs="Times New Roman"/>
          <w:sz w:val="22"/>
          <w:szCs w:val="22"/>
        </w:rPr>
        <w:fldChar w:fldCharType="end"/>
      </w:r>
      <w:r w:rsidR="009756DF" w:rsidRPr="00B01786">
        <w:rPr>
          <w:rFonts w:ascii="Times New Roman" w:hAnsi="Times New Roman" w:cs="Times New Roman"/>
          <w:sz w:val="22"/>
          <w:szCs w:val="22"/>
        </w:rPr>
        <w:tab/>
      </w:r>
      <w:proofErr w:type="gramStart"/>
      <w:r w:rsidR="009756DF" w:rsidRPr="00B01786">
        <w:rPr>
          <w:rFonts w:ascii="Times New Roman" w:hAnsi="Times New Roman" w:cs="Times New Roman"/>
          <w:sz w:val="22"/>
          <w:szCs w:val="22"/>
        </w:rPr>
        <w:t>is</w:t>
      </w:r>
      <w:proofErr w:type="gramEnd"/>
      <w:r w:rsidR="009756DF" w:rsidRPr="00B01786">
        <w:rPr>
          <w:rFonts w:ascii="Times New Roman" w:hAnsi="Times New Roman" w:cs="Times New Roman"/>
          <w:sz w:val="22"/>
          <w:szCs w:val="22"/>
        </w:rPr>
        <w:t xml:space="preserve"> the </w:t>
      </w:r>
      <w:r w:rsidR="00C943CD">
        <w:rPr>
          <w:rFonts w:ascii="Times New Roman" w:hAnsi="Times New Roman" w:cs="Times New Roman"/>
          <w:sz w:val="22"/>
          <w:szCs w:val="22"/>
        </w:rPr>
        <w:t>Availability</w:t>
      </w:r>
      <w:r w:rsidR="00C943CD" w:rsidRPr="00B01786">
        <w:rPr>
          <w:rFonts w:ascii="Times New Roman" w:hAnsi="Times New Roman" w:cs="Times New Roman"/>
          <w:sz w:val="22"/>
          <w:szCs w:val="22"/>
        </w:rPr>
        <w:t xml:space="preserve"> </w:t>
      </w:r>
      <w:r w:rsidR="009756DF" w:rsidRPr="00B01786">
        <w:rPr>
          <w:rFonts w:ascii="Times New Roman" w:hAnsi="Times New Roman" w:cs="Times New Roman"/>
          <w:sz w:val="22"/>
          <w:szCs w:val="22"/>
        </w:rPr>
        <w:t>Settlement Period</w:t>
      </w:r>
    </w:p>
    <w:p w14:paraId="48EE8784" w14:textId="74A09A27" w:rsidR="00374D16" w:rsidRDefault="00374D16" w:rsidP="00374D16">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the </w:t>
      </w:r>
      <w:r w:rsidRPr="00B01786">
        <w:rPr>
          <w:rFonts w:ascii="Times New Roman" w:hAnsi="Times New Roman" w:cs="Times New Roman"/>
          <w:sz w:val="22"/>
          <w:szCs w:val="22"/>
        </w:rPr>
        <w:t>Contracted Capacity</w:t>
      </w:r>
    </w:p>
    <w:p w14:paraId="0A14F283" w14:textId="7BCBD041" w:rsidR="00374D16" w:rsidRPr="00B01786" w:rsidRDefault="00374D16" w:rsidP="00374D16">
      <w:pPr>
        <w:ind w:left="1418" w:hanging="698"/>
        <w:rPr>
          <w:rFonts w:ascii="Times New Roman" w:hAnsi="Times New Roman" w:cs="Times New Roman"/>
          <w:sz w:val="22"/>
          <w:szCs w:val="22"/>
        </w:rPr>
      </w:pP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A</m:t>
            </m:r>
          </m:e>
          <m:sub>
            <m:r>
              <w:rPr>
                <w:rFonts w:ascii="Cambria Math" w:eastAsia="Arial" w:hAnsi="Cambria Math"/>
                <w:color w:val="000000"/>
                <w:sz w:val="22"/>
                <w:szCs w:val="22"/>
                <w:lang w:eastAsia="en-GB"/>
              </w:rPr>
              <m:t>s,j</m:t>
            </m:r>
          </m:sub>
        </m:sSub>
      </m:oMath>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availability for each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Settlement Period for the </w:t>
      </w:r>
      <w:r>
        <w:rPr>
          <w:rFonts w:ascii="Times New Roman" w:hAnsi="Times New Roman" w:cs="Times New Roman"/>
          <w:sz w:val="22"/>
          <w:szCs w:val="22"/>
        </w:rPr>
        <w:t xml:space="preserve">Site(s) / Group </w:t>
      </w:r>
      <w:r w:rsidRPr="00B01786">
        <w:rPr>
          <w:rFonts w:ascii="Times New Roman" w:hAnsi="Times New Roman" w:cs="Times New Roman"/>
          <w:sz w:val="22"/>
          <w:szCs w:val="22"/>
        </w:rPr>
        <w:t>within a</w:t>
      </w:r>
      <w:r w:rsidR="00353489">
        <w:rPr>
          <w:rFonts w:ascii="Times New Roman" w:hAnsi="Times New Roman" w:cs="Times New Roman"/>
          <w:sz w:val="22"/>
          <w:szCs w:val="22"/>
        </w:rPr>
        <w:t xml:space="preserve">n </w:t>
      </w:r>
      <w:r w:rsidR="00353489">
        <w:rPr>
          <w:rFonts w:ascii="Times New Roman" w:eastAsia="Batang" w:hAnsi="Times New Roman" w:cs="Times New Roman"/>
          <w:sz w:val="22"/>
          <w:szCs w:val="22"/>
        </w:rPr>
        <w:t>Accepted</w:t>
      </w:r>
      <w:r w:rsidRPr="00B01786">
        <w:rPr>
          <w:rFonts w:ascii="Times New Roman" w:hAnsi="Times New Roman" w:cs="Times New Roman"/>
          <w:sz w:val="22"/>
          <w:szCs w:val="22"/>
        </w:rPr>
        <w:t xml:space="preserve"> </w:t>
      </w:r>
      <w:r>
        <w:rPr>
          <w:rFonts w:ascii="Times New Roman" w:hAnsi="Times New Roman" w:cs="Times New Roman"/>
          <w:sz w:val="22"/>
          <w:szCs w:val="22"/>
        </w:rPr>
        <w:t>Availability</w:t>
      </w:r>
      <w:r w:rsidRPr="00B01786">
        <w:rPr>
          <w:rFonts w:ascii="Times New Roman" w:hAnsi="Times New Roman" w:cs="Times New Roman"/>
          <w:sz w:val="22"/>
          <w:szCs w:val="22"/>
        </w:rPr>
        <w:t xml:space="preserve"> Window which is supplied as binary data into the system, based on the reporting and the conditions outlined elsewhere in the Agreement</w:t>
      </w:r>
    </w:p>
    <w:p w14:paraId="3BCC3015" w14:textId="77777777" w:rsidR="008659C4" w:rsidRPr="00B01786" w:rsidRDefault="008659C4" w:rsidP="008659C4">
      <w:pPr>
        <w:pStyle w:val="Heading2"/>
        <w:rPr>
          <w:rFonts w:ascii="Times New Roman" w:hAnsi="Times New Roman" w:cs="Times New Roman"/>
          <w:sz w:val="22"/>
          <w:szCs w:val="22"/>
        </w:rPr>
      </w:pPr>
      <w:bookmarkStart w:id="232" w:name="_Ref495335021"/>
      <w:r w:rsidRPr="00B01786">
        <w:rPr>
          <w:rFonts w:ascii="Times New Roman" w:hAnsi="Times New Roman" w:cs="Times New Roman"/>
          <w:sz w:val="22"/>
          <w:szCs w:val="22"/>
        </w:rPr>
        <w:t>Utilisation Payment</w:t>
      </w:r>
      <w:bookmarkEnd w:id="232"/>
    </w:p>
    <w:p w14:paraId="235D6175" w14:textId="257380B4"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Pr="00B01786">
        <w:rPr>
          <w:rFonts w:ascii="Times New Roman" w:hAnsi="Times New Roman" w:cs="Times New Roman"/>
          <w:sz w:val="22"/>
          <w:szCs w:val="22"/>
        </w:rPr>
        <w:t>),</w:t>
      </w:r>
      <w:r>
        <w:rPr>
          <w:rFonts w:ascii="Times New Roman" w:hAnsi="Times New Roman" w:cs="Times New Roman"/>
          <w:sz w:val="22"/>
          <w:szCs w:val="22"/>
        </w:rPr>
        <w:t xml:space="preserve"> </w:t>
      </w:r>
      <w:r w:rsidRPr="00B01786">
        <w:rPr>
          <w:rFonts w:ascii="Times New Roman" w:hAnsi="Times New Roman" w:cs="Times New Roman"/>
          <w:sz w:val="22"/>
          <w:szCs w:val="22"/>
        </w:rPr>
        <w:t>Utilisation Payments</w:t>
      </w:r>
      <w:r>
        <w:rPr>
          <w:rFonts w:ascii="Times New Roman" w:hAnsi="Times New Roman" w:cs="Times New Roman"/>
          <w:sz w:val="22"/>
          <w:szCs w:val="22"/>
        </w:rPr>
        <w:t xml:space="preserve"> for </w:t>
      </w:r>
      <w:r w:rsidRPr="001A6D79">
        <w:rPr>
          <w:rFonts w:ascii="Times New Roman" w:hAnsi="Times New Roman" w:cs="Times New Roman"/>
          <w:sz w:val="22"/>
          <w:szCs w:val="22"/>
        </w:rPr>
        <w:t>WPD Dynamic Services and WPD Secure Services</w:t>
      </w:r>
      <w:r w:rsidRPr="00B01786">
        <w:rPr>
          <w:rFonts w:ascii="Times New Roman" w:hAnsi="Times New Roman" w:cs="Times New Roman"/>
          <w:sz w:val="22"/>
          <w:szCs w:val="22"/>
        </w:rPr>
        <w:t xml:space="preserve"> are calculated per-constraint Utilisation event (</w:t>
      </w:r>
      <m:oMath>
        <m:r>
          <w:rPr>
            <w:rFonts w:ascii="Cambria Math" w:eastAsia="Arial" w:hAnsi="Cambria Math"/>
            <w:color w:val="000000"/>
            <w:sz w:val="22"/>
            <w:szCs w:val="22"/>
            <w:lang w:eastAsia="en-GB"/>
          </w:rPr>
          <m:t>e</m:t>
        </m:r>
      </m:oMath>
      <w:r w:rsidRPr="00B01786">
        <w:rPr>
          <w:rFonts w:ascii="Times New Roman" w:hAnsi="Times New Roman" w:cs="Times New Roman"/>
          <w:sz w:val="22"/>
          <w:szCs w:val="22"/>
        </w:rPr>
        <w:t>).  Each constraint Utilisation event has a start time (</w:t>
      </w: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and a finish time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xml:space="preserve">), such </w:t>
      </w:r>
      <w:proofErr w:type="gramStart"/>
      <w:r w:rsidRPr="00B01786">
        <w:rPr>
          <w:rFonts w:ascii="Times New Roman" w:hAnsi="Times New Roman" w:cs="Times New Roman"/>
          <w:sz w:val="22"/>
          <w:szCs w:val="22"/>
        </w:rPr>
        <w:t xml:space="preserve">that </w:t>
      </w:r>
      <w:proofErr w:type="gramEnd"/>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r>
          <w:rPr>
            <w:rFonts w:ascii="Cambria Math" w:eastAsia="Arial" w:hAnsi="Cambria Math"/>
            <w:color w:val="000000"/>
            <w:sz w:val="22"/>
            <w:szCs w:val="22"/>
            <w:lang w:eastAsia="en-GB"/>
          </w:rPr>
          <m:t>&lt;F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w:t>
      </w:r>
    </w:p>
    <w:p w14:paraId="50709873" w14:textId="2F26DDB6"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The Utilisation Payment for a Site</w:t>
      </w:r>
      <w:r w:rsidR="00E067AA">
        <w:rPr>
          <w:rFonts w:ascii="Times New Roman" w:hAnsi="Times New Roman" w:cs="Times New Roman"/>
          <w:sz w:val="22"/>
          <w:szCs w:val="22"/>
        </w:rPr>
        <w:t>(s)</w:t>
      </w:r>
      <w:r w:rsidRPr="00B01786">
        <w:rPr>
          <w:rFonts w:ascii="Times New Roman" w:hAnsi="Times New Roman" w:cs="Times New Roman"/>
          <w:sz w:val="22"/>
          <w:szCs w:val="22"/>
        </w:rPr>
        <w:t xml:space="preserve"> </w:t>
      </w:r>
      <w:r w:rsidR="00E067AA">
        <w:rPr>
          <w:rFonts w:ascii="Times New Roman" w:hAnsi="Times New Roman" w:cs="Times New Roman"/>
          <w:sz w:val="22"/>
          <w:szCs w:val="22"/>
        </w:rPr>
        <w:t xml:space="preserve">/ Group </w:t>
      </w:r>
      <w:r w:rsidR="00E067AA" w:rsidRPr="00B01786">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E067AA" w:rsidRPr="00B01786">
        <w:rPr>
          <w:rFonts w:ascii="Times New Roman" w:hAnsi="Times New Roman" w:cs="Times New Roman"/>
          <w:sz w:val="22"/>
          <w:szCs w:val="22"/>
        </w:rPr>
        <w:t>)</w:t>
      </w:r>
      <w:r w:rsidR="00E067AA" w:rsidRPr="00B01786" w:rsidDel="00E067AA">
        <w:rPr>
          <w:rFonts w:ascii="Times New Roman" w:hAnsi="Times New Roman" w:cs="Times New Roman"/>
          <w:sz w:val="22"/>
          <w:szCs w:val="22"/>
        </w:rPr>
        <w:t xml:space="preserve"> </w:t>
      </w:r>
      <w:del w:id="233" w:author="Osborne Clarke LLP" w:date="2019-03-11T17:07:00Z">
        <w:r w:rsidRPr="00B01786" w:rsidDel="00D917C6">
          <w:rPr>
            <w:rFonts w:ascii="Times New Roman" w:hAnsi="Times New Roman" w:cs="Times New Roman"/>
            <w:i/>
            <w:sz w:val="22"/>
            <w:szCs w:val="22"/>
          </w:rPr>
          <w:delText xml:space="preserve"> </w:delText>
        </w:r>
      </w:del>
      <w:r w:rsidRPr="00B01786">
        <w:rPr>
          <w:rFonts w:ascii="Times New Roman" w:hAnsi="Times New Roman" w:cs="Times New Roman"/>
          <w:sz w:val="22"/>
          <w:szCs w:val="22"/>
        </w:rPr>
        <w:t xml:space="preserve">per constraint Utilisation event </w:t>
      </w:r>
      <w:r w:rsidRPr="00AF5AA2">
        <w:rPr>
          <w:rFonts w:ascii="Times New Roman" w:hAnsi="Times New Roman" w:cs="Times New Roman"/>
          <w:i/>
          <w:sz w:val="22"/>
          <w:szCs w:val="22"/>
        </w:rPr>
        <w:t>(</w:t>
      </w:r>
      <m:oMath>
        <m:r>
          <w:rPr>
            <w:rFonts w:ascii="Cambria Math" w:eastAsia="Arial" w:hAnsi="Cambria Math"/>
            <w:color w:val="000000"/>
            <w:sz w:val="22"/>
            <w:szCs w:val="22"/>
            <w:lang w:eastAsia="en-GB"/>
          </w:rPr>
          <m:t>e</m:t>
        </m:r>
      </m:oMath>
      <w:r w:rsidRPr="00AF5AA2">
        <w:rPr>
          <w:rFonts w:ascii="Times New Roman" w:hAnsi="Times New Roman" w:cs="Times New Roman"/>
          <w:i/>
          <w:sz w:val="22"/>
          <w:szCs w:val="22"/>
        </w:rPr>
        <w:t>)</w:t>
      </w:r>
      <w:r w:rsidRPr="00B01786">
        <w:rPr>
          <w:rFonts w:ascii="Times New Roman" w:hAnsi="Times New Roman" w:cs="Times New Roman"/>
          <w:sz w:val="22"/>
          <w:szCs w:val="22"/>
        </w:rPr>
        <w:t xml:space="preserve"> is calculated as follows:</w:t>
      </w:r>
    </w:p>
    <w:p w14:paraId="17E6FC85" w14:textId="2B4E6C0D" w:rsidR="005C3EEF" w:rsidRDefault="00507183" w:rsidP="005C3EEF">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s,e</m:t>
              </m:r>
            </m:sub>
          </m:sSub>
          <m:r>
            <w:rPr>
              <w:rFonts w:ascii="Cambria Math" w:hAnsi="Cambria Math"/>
              <w:sz w:val="24"/>
              <w:szCs w:val="24"/>
            </w:rPr>
            <m:t xml:space="preserve">= </m:t>
          </m:r>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r>
            <w:rPr>
              <w:rFonts w:ascii="Cambria Math" w:hAnsi="Cambria Math"/>
              <w:sz w:val="24"/>
              <w:szCs w:val="24"/>
            </w:rPr>
            <m:t>C</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 xml:space="preserve">s </m:t>
              </m:r>
            </m:sub>
          </m:sSub>
          <m:r>
            <w:rPr>
              <w:rFonts w:ascii="Cambria Math" w:hAnsi="Cambria Math"/>
              <w:sz w:val="24"/>
              <w:szCs w:val="24"/>
            </w:rPr>
            <m:t>. U</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s</m:t>
              </m:r>
            </m:sub>
          </m:sSub>
          <m:r>
            <w:rPr>
              <w:rFonts w:ascii="Cambria Math" w:hAnsi="Cambria Math"/>
              <w:sz w:val="24"/>
              <w:szCs w:val="24"/>
              <w:vertAlign w:val="subscript"/>
            </w:rPr>
            <m:t xml:space="preserve"> . S</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u</m:t>
              </m:r>
            </m:sub>
          </m:sSub>
          <m:r>
            <w:rPr>
              <w:rFonts w:ascii="Cambria Math" w:hAnsi="Cambria Math"/>
              <w:sz w:val="24"/>
              <w:szCs w:val="24"/>
              <w:vertAlign w:val="subscript"/>
            </w:rPr>
            <m:t xml:space="preserve"> . PP(C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s</m:t>
              </m:r>
            </m:sub>
          </m:sSub>
          <m:r>
            <w:rPr>
              <w:rFonts w:ascii="Cambria Math" w:hAnsi="Cambria Math"/>
              <w:sz w:val="24"/>
              <w:szCs w:val="24"/>
              <w:vertAlign w:val="subscript"/>
            </w:rPr>
            <m:t>, A</m:t>
          </m:r>
          <m:sSub>
            <m:sSubPr>
              <m:ctrlPr>
                <w:rPr>
                  <w:rFonts w:ascii="Cambria Math" w:hAnsi="Cambria Math"/>
                  <w:sz w:val="24"/>
                  <w:szCs w:val="24"/>
                  <w:vertAlign w:val="subscript"/>
                </w:rPr>
              </m:ctrlPr>
            </m:sSubPr>
            <m:e>
              <m:r>
                <w:rPr>
                  <w:rFonts w:ascii="Cambria Math" w:hAnsi="Cambria Math"/>
                  <w:sz w:val="24"/>
                  <w:szCs w:val="24"/>
                  <w:vertAlign w:val="subscript"/>
                </w:rPr>
                <m:t>D</m:t>
              </m:r>
            </m:e>
            <m:sub>
              <m:r>
                <w:rPr>
                  <w:rFonts w:ascii="Cambria Math" w:hAnsi="Cambria Math"/>
                  <w:sz w:val="24"/>
                  <w:szCs w:val="24"/>
                  <w:vertAlign w:val="subscript"/>
                </w:rPr>
                <m:t>s, j</m:t>
              </m:r>
            </m:sub>
          </m:sSub>
          <m:r>
            <w:rPr>
              <w:rFonts w:ascii="Cambria Math" w:hAnsi="Cambria Math"/>
              <w:sz w:val="24"/>
              <w:szCs w:val="24"/>
              <w:vertAlign w:val="subscript"/>
            </w:rPr>
            <m:t>)</m:t>
          </m:r>
        </m:oMath>
      </m:oMathPara>
    </w:p>
    <w:p w14:paraId="1D3F9307" w14:textId="77777777" w:rsidR="008659C4" w:rsidRPr="00B01786" w:rsidRDefault="008659C4" w:rsidP="000760F2">
      <w:pPr>
        <w:ind w:firstLine="709"/>
        <w:rPr>
          <w:rFonts w:ascii="Times New Roman" w:hAnsi="Times New Roman" w:cs="Times New Roman"/>
          <w:sz w:val="22"/>
          <w:szCs w:val="22"/>
        </w:rPr>
      </w:pPr>
      <w:r w:rsidRPr="00B01786">
        <w:rPr>
          <w:rFonts w:ascii="Times New Roman" w:hAnsi="Times New Roman" w:cs="Times New Roman"/>
          <w:sz w:val="22"/>
          <w:szCs w:val="22"/>
        </w:rPr>
        <w:t>Where:</w:t>
      </w:r>
    </w:p>
    <w:p w14:paraId="2AF845AA" w14:textId="5501553C" w:rsidR="008659C4" w:rsidRPr="00B01786" w:rsidRDefault="00507183" w:rsidP="008659C4">
      <w:pPr>
        <w:ind w:left="2127" w:hanging="1418"/>
        <w:rPr>
          <w:rFonts w:ascii="Times New Roman" w:hAnsi="Times New Roman" w:cs="Times New Roman"/>
          <w:sz w:val="22"/>
          <w:szCs w:val="22"/>
        </w:rPr>
      </w:pPr>
      <m:oMath>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U</m:t>
            </m:r>
          </m:e>
          <m:sub>
            <m:r>
              <w:rPr>
                <w:rFonts w:ascii="Cambria Math" w:eastAsia="Arial" w:hAnsi="Cambria Math"/>
                <w:color w:val="000000"/>
                <w:sz w:val="22"/>
                <w:szCs w:val="22"/>
                <w:lang w:eastAsia="en-GB"/>
              </w:rPr>
              <m:t xml:space="preserve"> s,e</m:t>
            </m:r>
          </m:sub>
        </m:sSub>
      </m:oMath>
      <w:r w:rsidR="008659C4">
        <w:tab/>
      </w:r>
      <w:proofErr w:type="gramStart"/>
      <w:r w:rsidR="008659C4" w:rsidRPr="00AF5AA2">
        <w:rPr>
          <w:rFonts w:ascii="Times New Roman" w:hAnsi="Times New Roman" w:cs="Times New Roman"/>
          <w:sz w:val="22"/>
          <w:szCs w:val="22"/>
        </w:rPr>
        <w:t>is</w:t>
      </w:r>
      <w:proofErr w:type="gramEnd"/>
      <w:r w:rsidR="008659C4" w:rsidRPr="00AF5AA2">
        <w:rPr>
          <w:rFonts w:ascii="Times New Roman" w:hAnsi="Times New Roman" w:cs="Times New Roman"/>
          <w:sz w:val="22"/>
          <w:szCs w:val="22"/>
        </w:rPr>
        <w:t xml:space="preserve"> the Utilisation Payment for </w:t>
      </w:r>
      <w:r w:rsidR="00E067AA">
        <w:rPr>
          <w:rFonts w:ascii="Times New Roman" w:hAnsi="Times New Roman" w:cs="Times New Roman"/>
          <w:sz w:val="22"/>
          <w:szCs w:val="22"/>
        </w:rPr>
        <w:t xml:space="preserve">Site(s) / Group </w:t>
      </w:r>
      <w:r w:rsidR="008659C4" w:rsidRPr="00AF5AA2">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8659C4" w:rsidRPr="00AF5AA2">
        <w:rPr>
          <w:rFonts w:ascii="Times New Roman" w:hAnsi="Times New Roman" w:cs="Times New Roman"/>
          <w:sz w:val="22"/>
          <w:szCs w:val="22"/>
        </w:rPr>
        <w:t>) during each constraint Utilisation event (</w:t>
      </w:r>
      <m:oMath>
        <m:r>
          <w:rPr>
            <w:rFonts w:ascii="Cambria Math" w:eastAsia="Arial" w:hAnsi="Cambria Math"/>
            <w:color w:val="000000"/>
            <w:sz w:val="22"/>
            <w:szCs w:val="22"/>
            <w:lang w:eastAsia="en-GB"/>
          </w:rPr>
          <m:t>e</m:t>
        </m:r>
      </m:oMath>
      <w:r w:rsidR="008659C4" w:rsidRPr="00AF5AA2">
        <w:rPr>
          <w:rFonts w:ascii="Times New Roman" w:hAnsi="Times New Roman" w:cs="Times New Roman"/>
          <w:sz w:val="22"/>
          <w:szCs w:val="22"/>
        </w:rPr>
        <w:t>)</w:t>
      </w:r>
      <w:r w:rsidR="008659C4">
        <w:t xml:space="preserve"> </w:t>
      </w:r>
      <w:r w:rsidR="008659C4" w:rsidRPr="00AF5AA2">
        <w:rPr>
          <w:rFonts w:ascii="Times New Roman" w:hAnsi="Times New Roman" w:cs="Times New Roman"/>
          <w:sz w:val="22"/>
          <w:szCs w:val="22"/>
        </w:rPr>
        <w:t xml:space="preserve"> </w:t>
      </w:r>
    </w:p>
    <w:p w14:paraId="11956799" w14:textId="051C7D56" w:rsidR="008659C4" w:rsidRPr="00B01786" w:rsidRDefault="00507183" w:rsidP="008659C4">
      <w:pPr>
        <w:ind w:left="2127" w:hanging="1407"/>
        <w:rPr>
          <w:rFonts w:ascii="Times New Roman" w:hAnsi="Times New Roman" w:cs="Times New Roman"/>
          <w:sz w:val="22"/>
          <w:szCs w:val="22"/>
        </w:rPr>
      </w:pPr>
      <m:oMath>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oMath>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sum</w:t>
      </w:r>
      <w:proofErr w:type="gramEnd"/>
      <w:r w:rsidR="008659C4" w:rsidRPr="00B01786">
        <w:rPr>
          <w:rFonts w:ascii="Times New Roman" w:hAnsi="Times New Roman" w:cs="Times New Roman"/>
          <w:sz w:val="22"/>
          <w:szCs w:val="22"/>
        </w:rPr>
        <w:t xml:space="preserve"> of the Utilisation Settlement Periods during the constraint Utilisation event</w:t>
      </w:r>
      <w:ins w:id="234" w:author="Osborne Clarke LLP" w:date="2019-03-13T18:02:00Z">
        <w:r w:rsidR="005A2AFB">
          <w:rPr>
            <w:rFonts w:ascii="Times New Roman" w:hAnsi="Times New Roman" w:cs="Times New Roman"/>
            <w:sz w:val="22"/>
            <w:szCs w:val="22"/>
          </w:rPr>
          <w:t xml:space="preserve">, </w:t>
        </w:r>
      </w:ins>
    </w:p>
    <w:p w14:paraId="72203F43" w14:textId="04796207" w:rsidR="008740E1" w:rsidRDefault="008316A0" w:rsidP="008740E1">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008659C4" w:rsidRPr="00B01786">
        <w:rPr>
          <w:rFonts w:ascii="Times New Roman" w:hAnsi="Times New Roman" w:cs="Times New Roman"/>
          <w:sz w:val="22"/>
          <w:szCs w:val="22"/>
        </w:rPr>
        <w:t xml:space="preserve"> </w:t>
      </w:r>
      <w:r w:rsidR="008740E1">
        <w:rPr>
          <w:rFonts w:ascii="Times New Roman" w:hAnsi="Times New Roman" w:cs="Times New Roman"/>
          <w:sz w:val="22"/>
          <w:szCs w:val="22"/>
        </w:rPr>
        <w:tab/>
      </w:r>
      <w:r w:rsidR="008740E1" w:rsidRPr="00B01786">
        <w:rPr>
          <w:rFonts w:ascii="Times New Roman" w:hAnsi="Times New Roman" w:cs="Times New Roman"/>
          <w:sz w:val="22"/>
          <w:szCs w:val="22"/>
        </w:rPr>
        <w:t>Contracted Capacity</w:t>
      </w:r>
      <w:del w:id="235" w:author="Osborne Clarke LLP" w:date="2019-03-13T18:05:00Z">
        <w:r w:rsidR="008740E1" w:rsidDel="009229D5">
          <w:rPr>
            <w:rFonts w:ascii="Times New Roman" w:hAnsi="Times New Roman" w:cs="Times New Roman"/>
            <w:sz w:val="22"/>
            <w:szCs w:val="22"/>
          </w:rPr>
          <w:delText>,</w:delText>
        </w:r>
      </w:del>
    </w:p>
    <w:p w14:paraId="5A27E214" w14:textId="49F96AA7" w:rsidR="008740E1" w:rsidRPr="008740E1" w:rsidRDefault="008740E1" w:rsidP="008740E1">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U</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t>Utilisation</w:t>
      </w:r>
      <w:r w:rsidRPr="00B01786">
        <w:rPr>
          <w:rFonts w:ascii="Times New Roman" w:hAnsi="Times New Roman" w:cs="Times New Roman"/>
          <w:sz w:val="22"/>
          <w:szCs w:val="22"/>
        </w:rPr>
        <w:t xml:space="preserve"> </w:t>
      </w:r>
      <w:r>
        <w:rPr>
          <w:rFonts w:ascii="Times New Roman" w:hAnsi="Times New Roman" w:cs="Times New Roman"/>
          <w:sz w:val="22"/>
          <w:szCs w:val="22"/>
        </w:rPr>
        <w:t>Cost</w:t>
      </w:r>
      <w:del w:id="236" w:author="Osborne Clarke LLP" w:date="2019-03-13T18:05:00Z">
        <w:r w:rsidDel="009229D5">
          <w:rPr>
            <w:rFonts w:ascii="Times New Roman" w:hAnsi="Times New Roman" w:cs="Times New Roman"/>
            <w:sz w:val="22"/>
            <w:szCs w:val="22"/>
          </w:rPr>
          <w:delText>,</w:delText>
        </w:r>
      </w:del>
    </w:p>
    <w:p w14:paraId="40955467" w14:textId="4B5B5128" w:rsidR="00952066" w:rsidRDefault="008316A0" w:rsidP="008659C4">
      <w:pPr>
        <w:ind w:left="2127" w:hanging="1407"/>
        <w:rPr>
          <w:ins w:id="237" w:author="Osborne Clarke LLP" w:date="2019-03-12T10:46:00Z"/>
          <w:rFonts w:ascii="Times New Roman" w:hAnsi="Times New Roman" w:cs="Times New Roman"/>
          <w:sz w:val="22"/>
          <w:szCs w:val="22"/>
        </w:rPr>
      </w:pPr>
      <m:oMath>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u</m:t>
            </m:r>
          </m:sub>
        </m:sSub>
      </m:oMath>
      <w:r w:rsidR="008659C4" w:rsidRPr="00B01786">
        <w:rPr>
          <w:rFonts w:ascii="Times New Roman" w:hAnsi="Times New Roman" w:cs="Times New Roman"/>
          <w:sz w:val="22"/>
          <w:szCs w:val="22"/>
        </w:rPr>
        <w:t xml:space="preserve"> </w:t>
      </w:r>
      <w:r w:rsidR="008740E1">
        <w:rPr>
          <w:rFonts w:ascii="Times New Roman" w:hAnsi="Times New Roman" w:cs="Times New Roman"/>
          <w:sz w:val="22"/>
          <w:szCs w:val="22"/>
        </w:rPr>
        <w:tab/>
      </w:r>
      <w:ins w:id="238" w:author="Osborne Clarke LLP" w:date="2019-03-12T10:46:00Z">
        <w:r w:rsidR="00952066">
          <w:rPr>
            <w:rFonts w:ascii="Times New Roman" w:hAnsi="Times New Roman" w:cs="Times New Roman"/>
            <w:sz w:val="22"/>
            <w:szCs w:val="22"/>
          </w:rPr>
          <w:t>Utilisation</w:t>
        </w:r>
      </w:ins>
      <w:ins w:id="239" w:author="Osborne Clarke LLP" w:date="2019-03-12T10:47:00Z">
        <w:r w:rsidR="00952066">
          <w:rPr>
            <w:rFonts w:ascii="Times New Roman" w:hAnsi="Times New Roman" w:cs="Times New Roman"/>
            <w:sz w:val="22"/>
            <w:szCs w:val="22"/>
          </w:rPr>
          <w:t xml:space="preserve"> </w:t>
        </w:r>
      </w:ins>
      <w:r w:rsidR="008659C4" w:rsidRPr="00B01786">
        <w:rPr>
          <w:rFonts w:ascii="Times New Roman" w:hAnsi="Times New Roman" w:cs="Times New Roman"/>
          <w:sz w:val="22"/>
          <w:szCs w:val="22"/>
        </w:rPr>
        <w:t xml:space="preserve">Settlement Period of the </w:t>
      </w:r>
      <w:r w:rsidR="00E067AA">
        <w:rPr>
          <w:rFonts w:ascii="Times New Roman" w:hAnsi="Times New Roman" w:cs="Times New Roman"/>
          <w:sz w:val="22"/>
          <w:szCs w:val="22"/>
        </w:rPr>
        <w:t xml:space="preserve">Site(s) / </w:t>
      </w:r>
      <w:proofErr w:type="gramStart"/>
      <w:r w:rsidR="00E067AA">
        <w:rPr>
          <w:rFonts w:ascii="Times New Roman" w:hAnsi="Times New Roman" w:cs="Times New Roman"/>
          <w:sz w:val="22"/>
          <w:szCs w:val="22"/>
        </w:rPr>
        <w:t xml:space="preserve">Group </w:t>
      </w:r>
      <w:r w:rsidR="008659C4" w:rsidRPr="00B01786">
        <w:rPr>
          <w:rFonts w:ascii="Times New Roman" w:hAnsi="Times New Roman" w:cs="Times New Roman"/>
          <w:sz w:val="22"/>
          <w:szCs w:val="22"/>
        </w:rPr>
        <w:t>,</w:t>
      </w:r>
      <w:proofErr w:type="gramEnd"/>
      <w:r w:rsidR="008659C4" w:rsidRPr="00B01786">
        <w:rPr>
          <w:rFonts w:ascii="Times New Roman" w:hAnsi="Times New Roman" w:cs="Times New Roman"/>
          <w:sz w:val="22"/>
          <w:szCs w:val="22"/>
        </w:rPr>
        <w:t xml:space="preserve"> as defined above</w:t>
      </w:r>
      <w:del w:id="240" w:author="Osborne Clarke LLP" w:date="2019-03-13T18:05:00Z">
        <w:r w:rsidR="008659C4" w:rsidRPr="00B01786" w:rsidDel="009229D5">
          <w:rPr>
            <w:rFonts w:ascii="Times New Roman" w:hAnsi="Times New Roman" w:cs="Times New Roman"/>
            <w:sz w:val="22"/>
            <w:szCs w:val="22"/>
          </w:rPr>
          <w:delText>.</w:delText>
        </w:r>
      </w:del>
    </w:p>
    <w:p w14:paraId="358D09A1" w14:textId="2621650B" w:rsidR="008659C4" w:rsidRPr="00B01786" w:rsidRDefault="008659C4" w:rsidP="008659C4">
      <w:pPr>
        <w:ind w:left="2127" w:hanging="1407"/>
        <w:rPr>
          <w:rFonts w:ascii="Times New Roman" w:hAnsi="Times New Roman" w:cs="Times New Roman"/>
          <w:sz w:val="22"/>
          <w:szCs w:val="22"/>
        </w:rPr>
      </w:pPr>
      <w:del w:id="241" w:author="Osborne Clarke LLP" w:date="2019-03-12T10:46:00Z">
        <w:r w:rsidRPr="00B01786" w:rsidDel="00952066">
          <w:rPr>
            <w:rFonts w:ascii="Times New Roman" w:hAnsi="Times New Roman" w:cs="Times New Roman"/>
            <w:sz w:val="22"/>
            <w:szCs w:val="22"/>
          </w:rPr>
          <w:lastRenderedPageBreak/>
          <w:delText xml:space="preserve"> </w:delText>
        </w:r>
      </w:del>
      <m:oMath>
        <m:r>
          <w:rPr>
            <w:rFonts w:ascii="Cambria Math" w:eastAsia="Arial" w:hAnsi="Cambria Math"/>
            <w:color w:val="000000"/>
            <w:sz w:val="22"/>
            <w:szCs w:val="22"/>
            <w:vertAlign w:val="subscript"/>
            <w:lang w:eastAsia="en-GB"/>
          </w:rPr>
          <m:t>A</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D</m:t>
            </m:r>
          </m:e>
          <m:sub>
            <m:r>
              <w:rPr>
                <w:rFonts w:ascii="Cambria Math" w:eastAsia="Arial" w:hAnsi="Cambria Math"/>
                <w:color w:val="000000"/>
                <w:sz w:val="22"/>
                <w:szCs w:val="22"/>
                <w:vertAlign w:val="subscript"/>
                <w:lang w:eastAsia="en-GB"/>
              </w:rPr>
              <m:t>s, j</m:t>
            </m:r>
          </m:sub>
        </m:sSub>
      </m:oMath>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actual, metered MW delivery of the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w:r w:rsidR="00E067AA" w:rsidRPr="00B01786">
        <w:rPr>
          <w:rFonts w:ascii="Times New Roman" w:hAnsi="Times New Roman" w:cs="Times New Roman"/>
          <w:sz w:val="22"/>
          <w:szCs w:val="22"/>
        </w:rPr>
        <w:t>(</w:t>
      </w:r>
      <m:oMath>
        <m:r>
          <w:rPr>
            <w:rFonts w:ascii="Cambria Math" w:eastAsia="Arial" w:hAnsi="Cambria Math"/>
            <w:color w:val="000000"/>
            <w:sz w:val="22"/>
            <w:szCs w:val="22"/>
            <w:lang w:eastAsia="en-GB"/>
          </w:rPr>
          <m:t>s</m:t>
        </m:r>
      </m:oMath>
      <w:r w:rsidR="00E067AA" w:rsidRPr="00B01786">
        <w:rPr>
          <w:rFonts w:ascii="Times New Roman" w:hAnsi="Times New Roman" w:cs="Times New Roman"/>
          <w:sz w:val="22"/>
          <w:szCs w:val="22"/>
        </w:rPr>
        <w:t>)</w:t>
      </w:r>
      <w:ins w:id="242" w:author="Osborne Clarke LLP" w:date="2019-03-12T11:51:00Z">
        <w:r w:rsidR="008D3CCC">
          <w:rPr>
            <w:rFonts w:ascii="Times New Roman" w:hAnsi="Times New Roman" w:cs="Times New Roman"/>
            <w:sz w:val="22"/>
            <w:szCs w:val="22"/>
          </w:rPr>
          <w:t xml:space="preserve"> </w:t>
        </w:r>
      </w:ins>
      <w:r w:rsidRPr="00B01786">
        <w:rPr>
          <w:rFonts w:ascii="Times New Roman" w:hAnsi="Times New Roman" w:cs="Times New Roman"/>
          <w:sz w:val="22"/>
          <w:szCs w:val="22"/>
        </w:rPr>
        <w:t xml:space="preserve">for each Utilisation Settlement Period during the constraint Utilisation event </w:t>
      </w:r>
      <w:r w:rsidR="00D57FCD">
        <w:rPr>
          <w:rFonts w:ascii="Times New Roman" w:hAnsi="Times New Roman" w:cs="Times New Roman"/>
          <w:sz w:val="22"/>
          <w:szCs w:val="22"/>
        </w:rPr>
        <w:t>(</w:t>
      </w:r>
      <w:r w:rsidRPr="00B01786">
        <w:rPr>
          <w:rFonts w:ascii="Times New Roman" w:hAnsi="Times New Roman" w:cs="Times New Roman"/>
          <w:i/>
          <w:sz w:val="22"/>
          <w:szCs w:val="22"/>
        </w:rPr>
        <w:t>j</w:t>
      </w:r>
      <w:r w:rsidR="00D57FCD">
        <w:rPr>
          <w:rFonts w:ascii="Times New Roman" w:hAnsi="Times New Roman" w:cs="Times New Roman"/>
          <w:i/>
          <w:sz w:val="22"/>
          <w:szCs w:val="22"/>
        </w:rPr>
        <w:t>)</w:t>
      </w:r>
      <w:r w:rsidRPr="00B01786">
        <w:rPr>
          <w:rFonts w:ascii="Times New Roman" w:hAnsi="Times New Roman" w:cs="Times New Roman"/>
          <w:sz w:val="22"/>
          <w:szCs w:val="22"/>
        </w:rPr>
        <w:t xml:space="preserve">.  In the payment calculations, there is no difference between Generator Sites and Demand </w:t>
      </w:r>
      <w:del w:id="243" w:author="Osborne Clarke LLP" w:date="2019-03-11T18:22:00Z">
        <w:r w:rsidR="00D57FCD" w:rsidDel="00EA4011">
          <w:rPr>
            <w:rFonts w:ascii="Times New Roman" w:hAnsi="Times New Roman" w:cs="Times New Roman"/>
            <w:sz w:val="22"/>
            <w:szCs w:val="22"/>
          </w:rPr>
          <w:delText>R</w:delText>
        </w:r>
      </w:del>
      <w:ins w:id="244" w:author="Osborne Clarke LLP" w:date="2019-03-11T18:22:00Z">
        <w:r w:rsidR="00EA4011">
          <w:rPr>
            <w:rFonts w:ascii="Times New Roman" w:hAnsi="Times New Roman" w:cs="Times New Roman"/>
            <w:sz w:val="22"/>
            <w:szCs w:val="22"/>
          </w:rPr>
          <w:t>r</w:t>
        </w:r>
      </w:ins>
      <w:r w:rsidRPr="00B01786">
        <w:rPr>
          <w:rFonts w:ascii="Times New Roman" w:hAnsi="Times New Roman" w:cs="Times New Roman"/>
          <w:sz w:val="22"/>
          <w:szCs w:val="22"/>
        </w:rPr>
        <w:t>eduction Sites, since this value is the 'reported to grid' value</w:t>
      </w:r>
    </w:p>
    <w:p w14:paraId="7EB742B2" w14:textId="06D04731" w:rsidR="008659C4" w:rsidDel="00374D1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PP</m:t>
        </m:r>
      </m:oMath>
      <w:r w:rsidR="008659C4" w:rsidRPr="00B01786" w:rsidDel="00374D16">
        <w:rPr>
          <w:rFonts w:ascii="Times New Roman" w:hAnsi="Times New Roman" w:cs="Times New Roman"/>
          <w:sz w:val="22"/>
          <w:szCs w:val="22"/>
        </w:rPr>
        <w:tab/>
      </w:r>
      <w:r w:rsidR="008659C4" w:rsidRPr="00B01786" w:rsidDel="00374D16">
        <w:rPr>
          <w:rFonts w:ascii="Times New Roman" w:hAnsi="Times New Roman" w:cs="Times New Roman"/>
          <w:sz w:val="22"/>
          <w:szCs w:val="22"/>
        </w:rPr>
        <w:tab/>
      </w:r>
      <w:proofErr w:type="gramStart"/>
      <w:r w:rsidR="008659C4" w:rsidRPr="00B01786" w:rsidDel="00374D16">
        <w:rPr>
          <w:rFonts w:ascii="Times New Roman" w:hAnsi="Times New Roman" w:cs="Times New Roman"/>
          <w:sz w:val="22"/>
          <w:szCs w:val="22"/>
        </w:rPr>
        <w:t>is</w:t>
      </w:r>
      <w:proofErr w:type="gramEnd"/>
      <w:r w:rsidR="008659C4" w:rsidRPr="00B01786" w:rsidDel="00374D16">
        <w:rPr>
          <w:rFonts w:ascii="Times New Roman" w:hAnsi="Times New Roman" w:cs="Times New Roman"/>
          <w:sz w:val="22"/>
          <w:szCs w:val="22"/>
        </w:rPr>
        <w:t xml:space="preserve"> the </w:t>
      </w:r>
      <w:r w:rsidR="008659C4" w:rsidRPr="00090C02" w:rsidDel="00374D16">
        <w:rPr>
          <w:rFonts w:ascii="Times New Roman" w:hAnsi="Times New Roman" w:cs="Times New Roman"/>
          <w:sz w:val="22"/>
          <w:szCs w:val="22"/>
        </w:rPr>
        <w:t>Payment Proportion</w:t>
      </w:r>
      <w:r w:rsidR="008659C4" w:rsidRPr="00B01786" w:rsidDel="00374D16">
        <w:rPr>
          <w:rFonts w:ascii="Times New Roman" w:hAnsi="Times New Roman" w:cs="Times New Roman"/>
          <w:sz w:val="22"/>
          <w:szCs w:val="22"/>
        </w:rPr>
        <w:t xml:space="preserve"> </w:t>
      </w:r>
      <w:r w:rsidR="008659C4" w:rsidDel="00374D16">
        <w:rPr>
          <w:rFonts w:ascii="Times New Roman" w:hAnsi="Times New Roman" w:cs="Times New Roman"/>
          <w:sz w:val="22"/>
          <w:szCs w:val="22"/>
        </w:rPr>
        <w:t xml:space="preserve"> </w:t>
      </w:r>
      <w:r w:rsidR="008659C4" w:rsidRPr="00B01786" w:rsidDel="00374D16">
        <w:rPr>
          <w:rFonts w:ascii="Times New Roman" w:hAnsi="Times New Roman" w:cs="Times New Roman"/>
          <w:sz w:val="22"/>
          <w:szCs w:val="22"/>
        </w:rPr>
        <w:t xml:space="preserve">and works out what fraction of the full price is due to the </w:t>
      </w:r>
      <w:r w:rsidR="00E067AA" w:rsidDel="00374D16">
        <w:rPr>
          <w:rFonts w:ascii="Times New Roman" w:hAnsi="Times New Roman" w:cs="Times New Roman"/>
          <w:sz w:val="22"/>
          <w:szCs w:val="22"/>
        </w:rPr>
        <w:t xml:space="preserve">Site(s) / Group </w:t>
      </w:r>
      <w:r w:rsidR="008659C4" w:rsidRPr="00B01786" w:rsidDel="00374D16">
        <w:rPr>
          <w:rFonts w:ascii="Times New Roman" w:hAnsi="Times New Roman" w:cs="Times New Roman"/>
          <w:sz w:val="22"/>
          <w:szCs w:val="22"/>
        </w:rPr>
        <w:t xml:space="preserve">for every Utilisation Settlement Period based on the Contracted Capacity and the actual delivery. </w:t>
      </w:r>
    </w:p>
    <w:p w14:paraId="5786A55E" w14:textId="77777777" w:rsidR="008659C4" w:rsidRPr="00B01786" w:rsidRDefault="008659C4" w:rsidP="008659C4">
      <w:pPr>
        <w:pStyle w:val="Heading2"/>
        <w:rPr>
          <w:rFonts w:ascii="Times New Roman" w:hAnsi="Times New Roman" w:cs="Times New Roman"/>
          <w:sz w:val="22"/>
          <w:szCs w:val="22"/>
        </w:rPr>
      </w:pPr>
      <w:bookmarkStart w:id="245" w:name="_Ref495335710"/>
      <w:r w:rsidRPr="00B01786">
        <w:rPr>
          <w:rFonts w:ascii="Times New Roman" w:hAnsi="Times New Roman" w:cs="Times New Roman"/>
          <w:sz w:val="22"/>
          <w:szCs w:val="22"/>
        </w:rPr>
        <w:t>Payment Proportion</w:t>
      </w:r>
      <w:bookmarkEnd w:id="245"/>
    </w:p>
    <w:p w14:paraId="6382E6FB" w14:textId="3490CBC3" w:rsidR="008659C4" w:rsidRPr="00B01786" w:rsidRDefault="008659C4" w:rsidP="00EA4011">
      <w:pPr>
        <w:pStyle w:val="Heading3"/>
        <w:rPr>
          <w:rFonts w:ascii="Times New Roman" w:hAnsi="Times New Roman" w:cs="Times New Roman"/>
          <w:sz w:val="22"/>
          <w:szCs w:val="22"/>
        </w:rPr>
      </w:pPr>
      <w:bookmarkStart w:id="246" w:name="_Ref495331495"/>
      <w:r w:rsidRPr="00B01786">
        <w:rPr>
          <w:rFonts w:ascii="Times New Roman" w:hAnsi="Times New Roman" w:cs="Times New Roman"/>
          <w:sz w:val="22"/>
          <w:szCs w:val="22"/>
        </w:rPr>
        <w:t xml:space="preserve">A margin of error </w:t>
      </w:r>
      <w:r w:rsidR="0008375A">
        <w:rPr>
          <w:rFonts w:ascii="Times New Roman" w:hAnsi="Times New Roman" w:cs="Times New Roman"/>
          <w:sz w:val="22"/>
          <w:szCs w:val="22"/>
        </w:rPr>
        <w:t xml:space="preserve">as </w:t>
      </w:r>
      <w:r w:rsidR="00456216">
        <w:rPr>
          <w:rFonts w:ascii="Times New Roman" w:hAnsi="Times New Roman" w:cs="Times New Roman"/>
          <w:sz w:val="22"/>
          <w:szCs w:val="22"/>
        </w:rPr>
        <w:t>set out</w:t>
      </w:r>
      <w:r w:rsidR="0008375A">
        <w:rPr>
          <w:rFonts w:ascii="Times New Roman" w:hAnsi="Times New Roman" w:cs="Times New Roman"/>
          <w:sz w:val="22"/>
          <w:szCs w:val="22"/>
        </w:rPr>
        <w:t xml:space="preserve"> in </w:t>
      </w:r>
      <w:r w:rsidR="00456216">
        <w:rPr>
          <w:rFonts w:ascii="Times New Roman" w:hAnsi="Times New Roman" w:cs="Times New Roman"/>
          <w:sz w:val="22"/>
          <w:szCs w:val="22"/>
        </w:rPr>
        <w:t>Part E of this Schedule 2</w:t>
      </w:r>
      <w:r w:rsidR="008740E1">
        <w:rPr>
          <w:rFonts w:ascii="Times New Roman" w:hAnsi="Times New Roman" w:cs="Times New Roman"/>
          <w:sz w:val="22"/>
          <w:szCs w:val="22"/>
        </w:rPr>
        <w:t>,</w:t>
      </w:r>
      <w:r w:rsidRPr="005C5E2D">
        <w:rPr>
          <w:rFonts w:ascii="Times New Roman" w:hAnsi="Times New Roman" w:cs="Times New Roman"/>
          <w:sz w:val="22"/>
          <w:szCs w:val="22"/>
        </w:rPr>
        <w:t xml:space="preserve"> known</w:t>
      </w:r>
      <w:r w:rsidRPr="009457EB">
        <w:rPr>
          <w:rFonts w:ascii="Times New Roman" w:hAnsi="Times New Roman" w:cs="Times New Roman"/>
          <w:sz w:val="22"/>
          <w:szCs w:val="22"/>
        </w:rPr>
        <w:t xml:space="preserve"> as the </w:t>
      </w:r>
      <w:r w:rsidRPr="00DE730D">
        <w:rPr>
          <w:rFonts w:ascii="Times New Roman" w:hAnsi="Times New Roman" w:cs="Times New Roman"/>
          <w:sz w:val="22"/>
          <w:szCs w:val="22"/>
        </w:rPr>
        <w:t>Grace Factor</w:t>
      </w:r>
      <w:r w:rsidRPr="00EA4011">
        <w:rPr>
          <w:rFonts w:ascii="Times New Roman" w:hAnsi="Times New Roman" w:cs="Times New Roman"/>
          <w:sz w:val="22"/>
          <w:szCs w:val="22"/>
        </w:rPr>
        <w:t xml:space="preserve"> (</w:t>
      </w:r>
      <m:oMath>
        <m:r>
          <w:rPr>
            <w:rFonts w:ascii="Cambria Math" w:hAnsi="Cambria Math" w:cs="Times New Roman"/>
            <w:sz w:val="22"/>
            <w:szCs w:val="22"/>
          </w:rPr>
          <m:t>G</m:t>
        </m:r>
        <m:sSub>
          <m:sSubPr>
            <m:ctrlPr>
              <w:rPr>
                <w:rFonts w:ascii="Cambria Math" w:hAnsi="Cambria Math" w:cs="Times New Roman"/>
                <w:sz w:val="22"/>
                <w:szCs w:val="22"/>
              </w:rPr>
            </m:ctrlPr>
          </m:sSubPr>
          <m:e>
            <m:r>
              <w:rPr>
                <w:rFonts w:ascii="Cambria Math" w:hAnsi="Cambria Math" w:cs="Times New Roman"/>
                <w:sz w:val="22"/>
                <w:szCs w:val="22"/>
              </w:rPr>
              <m:t>F</m:t>
            </m:r>
          </m:e>
          <m:sub/>
        </m:sSub>
      </m:oMath>
      <w:r w:rsidRPr="009457EB">
        <w:rPr>
          <w:rFonts w:ascii="Times New Roman" w:hAnsi="Times New Roman" w:cs="Times New Roman"/>
          <w:sz w:val="22"/>
          <w:szCs w:val="22"/>
        </w:rPr>
        <w:t>) is</w:t>
      </w:r>
      <w:r w:rsidRPr="00B01786">
        <w:rPr>
          <w:rFonts w:ascii="Times New Roman" w:hAnsi="Times New Roman" w:cs="Times New Roman"/>
          <w:sz w:val="22"/>
          <w:szCs w:val="22"/>
        </w:rPr>
        <w:t xml:space="preserve"> allowed in respect of under-delivery of the</w:t>
      </w:r>
      <w:r w:rsidR="00193638">
        <w:rPr>
          <w:rFonts w:ascii="Times New Roman" w:hAnsi="Times New Roman" w:cs="Times New Roman"/>
          <w:sz w:val="22"/>
          <w:szCs w:val="22"/>
        </w:rPr>
        <w:t xml:space="preserve"> </w:t>
      </w:r>
      <w:r w:rsidRPr="00DE730D">
        <w:rPr>
          <w:rFonts w:ascii="Times New Roman" w:hAnsi="Times New Roman" w:cs="Times New Roman"/>
          <w:sz w:val="22"/>
          <w:szCs w:val="22"/>
        </w:rPr>
        <w:t>Contracted Capacity</w:t>
      </w:r>
      <w:r w:rsidRPr="00B01786">
        <w:rPr>
          <w:rFonts w:ascii="Times New Roman" w:hAnsi="Times New Roman" w:cs="Times New Roman"/>
          <w:sz w:val="22"/>
          <w:szCs w:val="22"/>
        </w:rPr>
        <w:t xml:space="preserve"> </w:t>
      </w:r>
      <w:r w:rsidR="00DE730D">
        <w:rPr>
          <w:rFonts w:ascii="Times New Roman" w:hAnsi="Times New Roman" w:cs="Times New Roman"/>
          <w:sz w:val="22"/>
          <w:szCs w:val="22"/>
        </w:rPr>
        <w:t>(</w:t>
      </w: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C</m:t>
            </m:r>
          </m:e>
          <m:sub/>
        </m:sSub>
        <m:r>
          <m:rPr>
            <m:sty m:val="p"/>
          </m:rPr>
          <w:rPr>
            <w:rFonts w:ascii="Cambria Math" w:hAnsi="Cambria Math" w:cs="Times New Roman"/>
            <w:sz w:val="22"/>
            <w:szCs w:val="22"/>
          </w:rPr>
          <m:t xml:space="preserve">) </m:t>
        </m:r>
      </m:oMath>
      <w:r w:rsidRPr="00B01786">
        <w:rPr>
          <w:rFonts w:ascii="Times New Roman" w:hAnsi="Times New Roman" w:cs="Times New Roman"/>
          <w:sz w:val="22"/>
          <w:szCs w:val="22"/>
        </w:rPr>
        <w:t>at a Site</w:t>
      </w:r>
      <w:r w:rsidR="00E067AA">
        <w:rPr>
          <w:rFonts w:ascii="Times New Roman" w:hAnsi="Times New Roman" w:cs="Times New Roman"/>
          <w:sz w:val="22"/>
          <w:szCs w:val="22"/>
        </w:rPr>
        <w:t>(s) / Group</w:t>
      </w:r>
      <w:r>
        <w:rPr>
          <w:rFonts w:ascii="Times New Roman" w:hAnsi="Times New Roman" w:cs="Times New Roman"/>
          <w:sz w:val="22"/>
          <w:szCs w:val="22"/>
        </w:rPr>
        <w:t xml:space="preserve"> (assessed against each of the metrics set out at paragraph 9 of Schedule 1)</w:t>
      </w:r>
      <w:r w:rsidRPr="00B01786">
        <w:rPr>
          <w:rFonts w:ascii="Times New Roman" w:hAnsi="Times New Roman" w:cs="Times New Roman"/>
          <w:sz w:val="22"/>
          <w:szCs w:val="22"/>
        </w:rPr>
        <w:t xml:space="preserve">.  Delivery of equal to or greater than </w:t>
      </w:r>
      <w:r w:rsidR="00456216">
        <w:rPr>
          <w:rFonts w:ascii="Times New Roman" w:hAnsi="Times New Roman" w:cs="Times New Roman"/>
          <w:sz w:val="22"/>
          <w:szCs w:val="22"/>
        </w:rPr>
        <w:t xml:space="preserve">the required level of </w:t>
      </w:r>
      <w:r w:rsidR="0008375A">
        <w:rPr>
          <w:rFonts w:ascii="Times New Roman" w:hAnsi="Times New Roman" w:cs="Times New Roman"/>
          <w:sz w:val="22"/>
          <w:szCs w:val="22"/>
        </w:rPr>
        <w:t>Contracted Capacity less the</w:t>
      </w:r>
      <w:r w:rsidR="00456216">
        <w:rPr>
          <w:rFonts w:ascii="Times New Roman" w:hAnsi="Times New Roman" w:cs="Times New Roman"/>
          <w:sz w:val="22"/>
          <w:szCs w:val="22"/>
        </w:rPr>
        <w:t xml:space="preserve"> applicable</w:t>
      </w:r>
      <w:r w:rsidR="0008375A">
        <w:rPr>
          <w:rFonts w:ascii="Times New Roman" w:hAnsi="Times New Roman" w:cs="Times New Roman"/>
          <w:sz w:val="22"/>
          <w:szCs w:val="22"/>
        </w:rPr>
        <w:t xml:space="preserve"> Grace Factor</w:t>
      </w:r>
      <w:r w:rsidRPr="00B01786">
        <w:rPr>
          <w:rFonts w:ascii="Times New Roman" w:hAnsi="Times New Roman" w:cs="Times New Roman"/>
          <w:sz w:val="22"/>
          <w:szCs w:val="22"/>
        </w:rPr>
        <w:t xml:space="preserve"> is awarded the full Utilisation Payment.</w:t>
      </w:r>
      <w:bookmarkEnd w:id="246"/>
      <w:r w:rsidR="00CF0327">
        <w:rPr>
          <w:rFonts w:ascii="Times New Roman" w:hAnsi="Times New Roman" w:cs="Times New Roman"/>
          <w:sz w:val="22"/>
          <w:szCs w:val="22"/>
        </w:rPr>
        <w:t xml:space="preserve">  A deduction from the full payment will be made for delivery of less than the required level of Contracted Capacity less the applicable Grace Factor. </w:t>
      </w:r>
    </w:p>
    <w:p w14:paraId="5BE158C3" w14:textId="537DA5E3" w:rsidR="008659C4" w:rsidRPr="00B01786" w:rsidRDefault="008659C4" w:rsidP="00341536">
      <w:pPr>
        <w:pStyle w:val="Heading3"/>
        <w:rPr>
          <w:rFonts w:ascii="Times New Roman" w:hAnsi="Times New Roman" w:cs="Times New Roman"/>
          <w:sz w:val="22"/>
          <w:szCs w:val="22"/>
        </w:rPr>
      </w:pPr>
      <w:bookmarkStart w:id="247" w:name="_Ref495335768"/>
      <w:r w:rsidRPr="00B01786">
        <w:rPr>
          <w:rFonts w:ascii="Times New Roman" w:hAnsi="Times New Roman" w:cs="Times New Roman"/>
          <w:sz w:val="22"/>
          <w:szCs w:val="22"/>
        </w:rPr>
        <w:t xml:space="preserve">The </w:t>
      </w:r>
      <w:r w:rsidRPr="00DE730D">
        <w:rPr>
          <w:rFonts w:ascii="Times New Roman" w:hAnsi="Times New Roman" w:cs="Times New Roman"/>
          <w:sz w:val="22"/>
          <w:szCs w:val="22"/>
        </w:rPr>
        <w:t>Delivery Proportion</w:t>
      </w:r>
      <w:r w:rsidRPr="00B01786">
        <w:rPr>
          <w:rFonts w:ascii="Times New Roman" w:hAnsi="Times New Roman" w:cs="Times New Roman"/>
          <w:i/>
          <w:sz w:val="22"/>
          <w:szCs w:val="22"/>
        </w:rPr>
        <w:t xml:space="preserve"> </w:t>
      </w:r>
      <w:r w:rsidR="00B7786E">
        <w:rPr>
          <w:rFonts w:ascii="Times New Roman" w:hAnsi="Times New Roman" w:cs="Times New Roman"/>
          <w:sz w:val="22"/>
          <w:szCs w:val="22"/>
        </w:rPr>
        <w:t>(</w:t>
      </w:r>
      <m:oMath>
        <m:r>
          <w:rPr>
            <w:rFonts w:ascii="Cambria Math" w:eastAsia="Arial" w:hAnsi="Cambria Math"/>
            <w:color w:val="000000"/>
            <w:sz w:val="22"/>
            <w:szCs w:val="22"/>
            <w:lang w:eastAsia="en-GB"/>
          </w:rPr>
          <m:t>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 xml:space="preserve">s, j </m:t>
            </m:r>
          </m:sub>
        </m:sSub>
      </m:oMath>
      <w:r w:rsidR="00B7786E">
        <w:rPr>
          <w:rFonts w:ascii="Times New Roman" w:hAnsi="Times New Roman" w:cs="Times New Roman"/>
          <w:color w:val="000000"/>
          <w:sz w:val="22"/>
          <w:szCs w:val="22"/>
          <w:lang w:eastAsia="en-GB"/>
        </w:rPr>
        <w:t>)</w:t>
      </w:r>
      <w:r w:rsidRPr="00B01786">
        <w:rPr>
          <w:rFonts w:ascii="Times New Roman" w:hAnsi="Times New Roman" w:cs="Times New Roman"/>
          <w:sz w:val="22"/>
          <w:szCs w:val="22"/>
        </w:rPr>
        <w:t xml:space="preserve"> is defined as the ratio of actual MW delivery</w:t>
      </w:r>
      <w:r>
        <w:rPr>
          <w:rFonts w:ascii="Times New Roman" w:hAnsi="Times New Roman" w:cs="Times New Roman"/>
          <w:sz w:val="22"/>
          <w:szCs w:val="22"/>
        </w:rPr>
        <w:t xml:space="preserve"> (calculated from the baseline set out in Part </w:t>
      </w:r>
      <w:r w:rsidR="00AD10F2">
        <w:rPr>
          <w:rFonts w:ascii="Times New Roman" w:hAnsi="Times New Roman" w:cs="Times New Roman"/>
          <w:sz w:val="22"/>
          <w:szCs w:val="22"/>
        </w:rPr>
        <w:t>D</w:t>
      </w:r>
      <w:r>
        <w:rPr>
          <w:rFonts w:ascii="Times New Roman" w:hAnsi="Times New Roman" w:cs="Times New Roman"/>
          <w:sz w:val="22"/>
          <w:szCs w:val="22"/>
        </w:rPr>
        <w:t xml:space="preserve"> of this Schedule 2)</w:t>
      </w:r>
      <w:r w:rsidRPr="00B01786">
        <w:rPr>
          <w:rFonts w:ascii="Times New Roman" w:hAnsi="Times New Roman" w:cs="Times New Roman"/>
          <w:sz w:val="22"/>
          <w:szCs w:val="22"/>
        </w:rPr>
        <w:t xml:space="preserve"> to Contracted Capacity.  This ratio is a value that represents a percentage</w:t>
      </w:r>
      <w:bookmarkEnd w:id="247"/>
      <w:r w:rsidR="00341536">
        <w:rPr>
          <w:rFonts w:ascii="Times New Roman" w:hAnsi="Times New Roman" w:cs="Times New Roman"/>
          <w:sz w:val="22"/>
          <w:szCs w:val="22"/>
        </w:rPr>
        <w:t xml:space="preserve"> and</w:t>
      </w:r>
      <w:r w:rsidRPr="00B01786">
        <w:rPr>
          <w:rFonts w:ascii="Times New Roman" w:hAnsi="Times New Roman" w:cs="Times New Roman"/>
          <w:sz w:val="22"/>
          <w:szCs w:val="22"/>
        </w:rPr>
        <w:t xml:space="preserve"> rounded to two significant figures to ensure it represents a whole percentage.  </w:t>
      </w:r>
    </w:p>
    <w:p w14:paraId="6F1715C4" w14:textId="6A61134D" w:rsidR="008659C4" w:rsidRPr="00B01786" w:rsidRDefault="008659C4" w:rsidP="008659C4">
      <w:pPr>
        <w:pStyle w:val="Heading3"/>
        <w:rPr>
          <w:rFonts w:ascii="Times New Roman" w:hAnsi="Times New Roman" w:cs="Times New Roman"/>
          <w:sz w:val="22"/>
          <w:szCs w:val="22"/>
        </w:rPr>
      </w:pPr>
      <w:bookmarkStart w:id="248" w:name="_Ref495335823"/>
      <w:r w:rsidRPr="00B01786">
        <w:rPr>
          <w:rFonts w:ascii="Times New Roman" w:hAnsi="Times New Roman" w:cs="Times New Roman"/>
          <w:sz w:val="22"/>
          <w:szCs w:val="22"/>
        </w:rPr>
        <w:t xml:space="preserve">The Grace Factor determines the acceptable under-delivery 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For every % point under that level, a fixed </w:t>
      </w:r>
      <w:r w:rsidRPr="004467B7">
        <w:rPr>
          <w:rFonts w:ascii="Times New Roman" w:hAnsi="Times New Roman" w:cs="Times New Roman"/>
          <w:sz w:val="22"/>
          <w:szCs w:val="22"/>
        </w:rPr>
        <w:t xml:space="preserve">proportion </w:t>
      </w:r>
      <w:r w:rsidR="00CF0327">
        <w:rPr>
          <w:rFonts w:ascii="Times New Roman" w:hAnsi="Times New Roman" w:cs="Times New Roman"/>
          <w:sz w:val="22"/>
          <w:szCs w:val="22"/>
        </w:rPr>
        <w:t>as set out in Part E of this Schedule 2</w:t>
      </w:r>
      <w:r w:rsidR="00DE730D">
        <w:rPr>
          <w:rFonts w:ascii="Times New Roman" w:hAnsi="Times New Roman" w:cs="Times New Roman"/>
          <w:sz w:val="22"/>
          <w:szCs w:val="22"/>
        </w:rPr>
        <w:t xml:space="preserve">, </w:t>
      </w:r>
      <w:r w:rsidRPr="004467B7">
        <w:rPr>
          <w:rFonts w:ascii="Times New Roman" w:hAnsi="Times New Roman" w:cs="Times New Roman"/>
          <w:sz w:val="22"/>
          <w:szCs w:val="22"/>
        </w:rPr>
        <w:t>called</w:t>
      </w:r>
      <w:r w:rsidRPr="00B01786">
        <w:rPr>
          <w:rFonts w:ascii="Times New Roman" w:hAnsi="Times New Roman" w:cs="Times New Roman"/>
          <w:sz w:val="22"/>
          <w:szCs w:val="22"/>
        </w:rPr>
        <w:t xml:space="preserve"> the </w:t>
      </w:r>
      <w:r w:rsidRPr="00DE730D">
        <w:rPr>
          <w:rFonts w:ascii="Times New Roman" w:hAnsi="Times New Roman" w:cs="Times New Roman"/>
          <w:sz w:val="22"/>
          <w:szCs w:val="22"/>
        </w:rPr>
        <w:t>Penalisation Multiplier</w:t>
      </w:r>
      <w:r w:rsidRPr="00B01786">
        <w:rPr>
          <w:rFonts w:ascii="Times New Roman" w:hAnsi="Times New Roman" w:cs="Times New Roman"/>
          <w:i/>
          <w:sz w:val="22"/>
          <w:szCs w:val="22"/>
        </w:rPr>
        <w:t>,</w:t>
      </w:r>
      <w:r w:rsidRPr="00B01786">
        <w:rPr>
          <w:rFonts w:ascii="Times New Roman" w:hAnsi="Times New Roman" w:cs="Times New Roman"/>
          <w:sz w:val="22"/>
          <w:szCs w:val="22"/>
        </w:rPr>
        <w:t xml:space="preserve"> </w:t>
      </w:r>
      <w:r w:rsidR="00DE730D">
        <w:rPr>
          <w:rFonts w:ascii="Times New Roman" w:hAnsi="Times New Roman" w:cs="Times New Roman"/>
          <w:sz w:val="22"/>
          <w:szCs w:val="22"/>
        </w:rPr>
        <w:t>(</w:t>
      </w:r>
      <m:oMath>
        <m:r>
          <w:rPr>
            <w:rFonts w:ascii="Cambria Math" w:eastAsia="Arial" w:hAnsi="Cambria Math"/>
            <w:color w:val="000000"/>
            <w:sz w:val="22"/>
            <w:szCs w:val="22"/>
            <w:vertAlign w:val="subscript"/>
            <w:lang w:eastAsia="en-GB"/>
          </w:rPr>
          <m:t>PM</m:t>
        </m:r>
      </m:oMath>
      <w:r w:rsidRPr="00B01786">
        <w:rPr>
          <w:rFonts w:ascii="Times New Roman" w:hAnsi="Times New Roman" w:cs="Times New Roman"/>
          <w:sz w:val="22"/>
          <w:szCs w:val="22"/>
        </w:rPr>
        <w:t>) of the full payment is deducted.  Over-delivery is</w:t>
      </w:r>
      <w:r w:rsidR="00DE730D">
        <w:rPr>
          <w:rFonts w:ascii="Times New Roman" w:hAnsi="Times New Roman" w:cs="Times New Roman"/>
          <w:sz w:val="22"/>
          <w:szCs w:val="22"/>
        </w:rPr>
        <w:t xml:space="preserve"> capped, a</w:t>
      </w:r>
      <w:r w:rsidR="00BD1E56">
        <w:rPr>
          <w:rFonts w:ascii="Times New Roman" w:hAnsi="Times New Roman" w:cs="Times New Roman"/>
          <w:sz w:val="22"/>
          <w:szCs w:val="22"/>
        </w:rPr>
        <w:t>n</w:t>
      </w:r>
      <w:r w:rsidR="00DE730D">
        <w:rPr>
          <w:rFonts w:ascii="Times New Roman" w:hAnsi="Times New Roman" w:cs="Times New Roman"/>
          <w:sz w:val="22"/>
          <w:szCs w:val="22"/>
        </w:rPr>
        <w:t>d</w:t>
      </w:r>
      <w:r w:rsidRPr="00B01786">
        <w:rPr>
          <w:rFonts w:ascii="Times New Roman" w:hAnsi="Times New Roman" w:cs="Times New Roman"/>
          <w:sz w:val="22"/>
          <w:szCs w:val="22"/>
        </w:rPr>
        <w:t xml:space="preserve"> paid at Contracted Capacity.</w:t>
      </w:r>
      <w:bookmarkEnd w:id="248"/>
    </w:p>
    <w:p w14:paraId="63AAF3BE" w14:textId="77777777" w:rsidR="008659C4"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Thus, the Payment Proportion is a value between 0 and 1 (or 0 and 100%).  The calculation contains two separate cases:</w:t>
      </w:r>
    </w:p>
    <w:p w14:paraId="30559D76" w14:textId="78969354" w:rsidR="008D18B7" w:rsidRPr="0060024F" w:rsidRDefault="008316A0" w:rsidP="0060024F">
      <w:pPr>
        <w:ind w:left="709" w:firstLine="709"/>
        <w:rPr>
          <w:rFonts w:ascii="Times New Roman" w:hAnsi="Times New Roman" w:cs="Times New Roman"/>
          <w:color w:val="000000"/>
          <w:sz w:val="22"/>
          <w:szCs w:val="22"/>
          <w:lang w:eastAsia="en-GB"/>
        </w:rPr>
      </w:pPr>
      <m:oMathPara>
        <m:oMathParaPr>
          <m:jc m:val="left"/>
        </m:oMathParaPr>
        <m:oMath>
          <m:r>
            <w:rPr>
              <w:rFonts w:ascii="Cambria Math" w:eastAsia="Arial" w:hAnsi="Cambria Math"/>
              <w:color w:val="000000"/>
              <w:sz w:val="22"/>
              <w:szCs w:val="22"/>
              <w:lang w:eastAsia="en-GB"/>
            </w:rPr>
            <m:t>1) if 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 xml:space="preserve">s, j </m:t>
              </m:r>
            </m:sub>
          </m:sSub>
          <m:r>
            <w:rPr>
              <w:rFonts w:ascii="Cambria Math" w:eastAsia="Arial" w:hAnsi="Cambria Math"/>
              <w:color w:val="000000"/>
              <w:sz w:val="22"/>
              <w:szCs w:val="22"/>
              <w:lang w:eastAsia="en-GB"/>
            </w:rPr>
            <m:t>≥</m:t>
          </m:r>
          <m:d>
            <m:dPr>
              <m:ctrlPr>
                <w:rPr>
                  <w:rFonts w:ascii="Cambria Math" w:eastAsia="Arial" w:hAnsi="Cambria Math"/>
                  <w:i/>
                  <w:color w:val="000000"/>
                  <w:sz w:val="22"/>
                  <w:szCs w:val="22"/>
                  <w:lang w:eastAsia="en-GB"/>
                </w:rPr>
              </m:ctrlPr>
            </m:dPr>
            <m:e>
              <m:r>
                <w:rPr>
                  <w:rFonts w:ascii="Cambria Math" w:eastAsia="Arial" w:hAnsi="Cambria Math"/>
                  <w:color w:val="000000"/>
                  <w:sz w:val="22"/>
                  <w:szCs w:val="22"/>
                  <w:lang w:eastAsia="en-GB"/>
                </w:rPr>
                <m:t>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e>
          </m:d>
          <m:r>
            <w:rPr>
              <w:rFonts w:ascii="Cambria Math" w:eastAsia="Arial" w:hAnsi="Cambria Math"/>
              <w:color w:val="000000"/>
              <w:sz w:val="22"/>
              <w:szCs w:val="22"/>
              <w:lang w:eastAsia="en-GB"/>
            </w:rPr>
            <m:t xml:space="preserve"> ,P</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s, j</m:t>
              </m:r>
            </m:sub>
          </m:sSub>
          <m:r>
            <w:rPr>
              <w:rFonts w:ascii="Cambria Math" w:eastAsia="Arial" w:hAnsi="Cambria Math"/>
              <w:color w:val="000000"/>
              <w:sz w:val="22"/>
              <w:szCs w:val="22"/>
              <w:lang w:eastAsia="en-GB"/>
            </w:rPr>
            <m:t>= 1</m:t>
          </m:r>
        </m:oMath>
      </m:oMathPara>
    </w:p>
    <w:p w14:paraId="219063F1" w14:textId="41ECEBD5" w:rsidR="0060024F" w:rsidRPr="00B01786" w:rsidRDefault="0060024F" w:rsidP="0060024F">
      <w:pPr>
        <w:ind w:firstLine="709"/>
        <w:rPr>
          <w:rFonts w:ascii="Times New Roman" w:hAnsi="Times New Roman" w:cs="Times New Roman"/>
          <w:sz w:val="22"/>
          <w:szCs w:val="22"/>
        </w:rPr>
      </w:pPr>
      <m:oMath>
        <m:r>
          <w:rPr>
            <w:rFonts w:ascii="Cambria Math" w:eastAsia="Arial" w:hAnsi="Cambria Math"/>
            <w:color w:val="000000"/>
            <w:sz w:val="22"/>
            <w:szCs w:val="22"/>
            <w:lang w:eastAsia="en-GB"/>
          </w:rPr>
          <m:t>2)  if 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 xml:space="preserve">s, j </m:t>
            </m:r>
          </m:sub>
        </m:sSub>
        <m:r>
          <w:rPr>
            <w:rFonts w:ascii="Cambria Math" w:eastAsia="Arial" w:hAnsi="Cambria Math"/>
            <w:color w:val="000000"/>
            <w:sz w:val="22"/>
            <w:szCs w:val="22"/>
            <w:lang w:eastAsia="en-GB"/>
          </w:rPr>
          <m:t>&lt;</m:t>
        </m:r>
        <m:d>
          <m:dPr>
            <m:ctrlPr>
              <w:rPr>
                <w:rFonts w:ascii="Cambria Math" w:eastAsia="Arial" w:hAnsi="Cambria Math"/>
                <w:i/>
                <w:color w:val="000000"/>
                <w:sz w:val="22"/>
                <w:szCs w:val="22"/>
                <w:lang w:eastAsia="en-GB"/>
              </w:rPr>
            </m:ctrlPr>
          </m:dPr>
          <m:e>
            <m:r>
              <w:rPr>
                <w:rFonts w:ascii="Cambria Math" w:eastAsia="Arial" w:hAnsi="Cambria Math"/>
                <w:color w:val="000000"/>
                <w:sz w:val="22"/>
                <w:szCs w:val="22"/>
                <w:lang w:eastAsia="en-GB"/>
              </w:rPr>
              <m:t>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e>
        </m:d>
        <m:r>
          <w:rPr>
            <w:rFonts w:ascii="Cambria Math" w:eastAsia="Arial" w:hAnsi="Cambria Math"/>
            <w:color w:val="000000"/>
            <w:sz w:val="22"/>
            <w:szCs w:val="22"/>
            <w:lang w:eastAsia="en-GB"/>
          </w:rPr>
          <m:t>,P</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s, j</m:t>
            </m:r>
          </m:sub>
        </m:sSub>
        <m:r>
          <w:rPr>
            <w:rFonts w:ascii="Cambria Math" w:eastAsia="Arial" w:hAnsi="Cambria Math"/>
            <w:color w:val="000000"/>
            <w:sz w:val="22"/>
            <w:szCs w:val="22"/>
            <w:lang w:eastAsia="en-GB"/>
          </w:rPr>
          <m:t>= Max(0,   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r>
          <w:rPr>
            <w:rFonts w:ascii="Cambria Math" w:eastAsia="Arial" w:hAnsi="Cambria Math"/>
            <w:color w:val="000000"/>
            <w:sz w:val="22"/>
            <w:szCs w:val="22"/>
            <w:lang w:eastAsia="en-GB"/>
          </w:rPr>
          <m:t>-P</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M</m:t>
            </m:r>
          </m:e>
          <m:sub/>
        </m:sSub>
        <m:r>
          <w:rPr>
            <w:rFonts w:ascii="Cambria Math" w:eastAsia="Arial" w:hAnsi="Cambria Math"/>
            <w:color w:val="000000"/>
            <w:sz w:val="22"/>
            <w:szCs w:val="22"/>
            <w:lang w:eastAsia="en-GB"/>
          </w:rPr>
          <m:t>.[1-G</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F</m:t>
            </m:r>
          </m:e>
          <m:sub/>
        </m:sSub>
        <m:r>
          <w:rPr>
            <w:rFonts w:ascii="Cambria Math" w:eastAsia="Arial" w:hAnsi="Cambria Math"/>
            <w:color w:val="000000"/>
            <w:sz w:val="22"/>
            <w:szCs w:val="22"/>
            <w:lang w:eastAsia="en-GB"/>
          </w:rPr>
          <m:t>-D</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P</m:t>
            </m:r>
          </m:e>
          <m:sub>
            <m:r>
              <w:rPr>
                <w:rFonts w:ascii="Cambria Math" w:eastAsia="Arial" w:hAnsi="Cambria Math"/>
                <w:color w:val="000000"/>
                <w:sz w:val="22"/>
                <w:szCs w:val="22"/>
                <w:lang w:eastAsia="en-GB"/>
              </w:rPr>
              <m:t>s, j</m:t>
            </m:r>
          </m:sub>
        </m:sSub>
        <m:r>
          <w:rPr>
            <w:rFonts w:ascii="Cambria Math" w:eastAsia="Arial" w:hAnsi="Cambria Math"/>
            <w:color w:val="000000"/>
            <w:sz w:val="22"/>
            <w:szCs w:val="22"/>
            <w:lang w:eastAsia="en-GB"/>
          </w:rPr>
          <m:t>] )</m:t>
        </m:r>
      </m:oMath>
      <w:r w:rsidRPr="00B01786">
        <w:rPr>
          <w:rFonts w:ascii="Times New Roman" w:hAnsi="Times New Roman" w:cs="Times New Roman"/>
          <w:sz w:val="22"/>
          <w:szCs w:val="22"/>
        </w:rPr>
        <w:t xml:space="preserve"> </w:t>
      </w:r>
    </w:p>
    <w:p w14:paraId="10EA861E" w14:textId="77777777" w:rsidR="008659C4" w:rsidRPr="00B01786" w:rsidRDefault="008659C4" w:rsidP="008659C4">
      <w:pPr>
        <w:pStyle w:val="Heading2"/>
        <w:rPr>
          <w:rFonts w:ascii="Times New Roman" w:hAnsi="Times New Roman" w:cs="Times New Roman"/>
          <w:sz w:val="22"/>
          <w:szCs w:val="22"/>
        </w:rPr>
      </w:pPr>
      <w:bookmarkStart w:id="249" w:name="_Ref495336117"/>
      <w:r w:rsidRPr="00B01786">
        <w:rPr>
          <w:rFonts w:ascii="Times New Roman" w:hAnsi="Times New Roman" w:cs="Times New Roman"/>
          <w:sz w:val="22"/>
          <w:szCs w:val="22"/>
        </w:rPr>
        <w:t>Monthly Reconciliation</w:t>
      </w:r>
      <w:bookmarkEnd w:id="249"/>
    </w:p>
    <w:p w14:paraId="1027D5BD" w14:textId="689D606B"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In addition to the above, the Arming Payments</w:t>
      </w:r>
      <w:r w:rsidR="00634AAB">
        <w:rPr>
          <w:rFonts w:ascii="Times New Roman" w:hAnsi="Times New Roman" w:cs="Times New Roman"/>
          <w:sz w:val="22"/>
          <w:szCs w:val="22"/>
        </w:rPr>
        <w:t xml:space="preserve"> and Availability Payments</w:t>
      </w:r>
      <w:r w:rsidRPr="00B01786">
        <w:rPr>
          <w:rFonts w:ascii="Times New Roman" w:hAnsi="Times New Roman" w:cs="Times New Roman"/>
          <w:sz w:val="22"/>
          <w:szCs w:val="22"/>
        </w:rPr>
        <w:t xml:space="preserve"> for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are subject to a monthly reconciliation based on the Site's</w:t>
      </w:r>
      <w:r w:rsidR="00E067AA">
        <w:rPr>
          <w:rFonts w:ascii="Times New Roman" w:hAnsi="Times New Roman" w:cs="Times New Roman"/>
          <w:sz w:val="22"/>
          <w:szCs w:val="22"/>
        </w:rPr>
        <w:t xml:space="preserve"> / Group’s</w:t>
      </w:r>
      <w:r w:rsidRPr="00B01786">
        <w:rPr>
          <w:rFonts w:ascii="Times New Roman" w:hAnsi="Times New Roman" w:cs="Times New Roman"/>
          <w:sz w:val="22"/>
          <w:szCs w:val="22"/>
        </w:rPr>
        <w:t xml:space="preserve"> individual Utilisation performance over the month.</w:t>
      </w:r>
    </w:p>
    <w:p w14:paraId="633F66E9" w14:textId="6B777390"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This is calculated as follows: the </w:t>
      </w:r>
      <w:r w:rsidR="00FA532F">
        <w:rPr>
          <w:rFonts w:ascii="Times New Roman" w:hAnsi="Times New Roman" w:cs="Times New Roman"/>
          <w:sz w:val="22"/>
          <w:szCs w:val="22"/>
        </w:rPr>
        <w:t xml:space="preserve">Monthly </w:t>
      </w:r>
      <w:r w:rsidRPr="00DE730D">
        <w:rPr>
          <w:rFonts w:ascii="Times New Roman" w:hAnsi="Times New Roman" w:cs="Times New Roman"/>
          <w:sz w:val="22"/>
          <w:szCs w:val="22"/>
        </w:rPr>
        <w:t>Delivery Proportion</w:t>
      </w:r>
      <w:r w:rsidRPr="00B01786">
        <w:rPr>
          <w:rFonts w:ascii="Times New Roman" w:hAnsi="Times New Roman" w:cs="Times New Roman"/>
          <w:sz w:val="22"/>
          <w:szCs w:val="22"/>
        </w:rPr>
        <w:t xml:space="preserve"> (</w:t>
      </w:r>
      <m:oMath>
        <m:r>
          <w:rPr>
            <w:rFonts w:ascii="Cambria Math" w:eastAsia="Arial" w:hAnsi="Cambria Math"/>
            <w:color w:val="000000"/>
            <w:sz w:val="22"/>
            <w:szCs w:val="22"/>
            <w:vertAlign w:val="subscript"/>
            <w:lang w:eastAsia="en-GB"/>
          </w:rPr>
          <m:t>MD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s, m</m:t>
            </m:r>
          </m:sub>
        </m:sSub>
      </m:oMath>
      <w:r w:rsidRPr="00B01786">
        <w:rPr>
          <w:rFonts w:ascii="Times New Roman" w:hAnsi="Times New Roman" w:cs="Times New Roman"/>
          <w:sz w:val="22"/>
          <w:szCs w:val="22"/>
        </w:rPr>
        <w:t xml:space="preserve">) for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a given month is</w:t>
      </w:r>
    </w:p>
    <w:p w14:paraId="125BDBC7" w14:textId="6A1CFADF" w:rsidR="008659C4" w:rsidRPr="00B01786" w:rsidRDefault="008316A0" w:rsidP="008659C4">
      <w:pPr>
        <w:ind w:firstLine="709"/>
        <w:rPr>
          <w:rFonts w:ascii="Times New Roman" w:hAnsi="Times New Roman" w:cs="Times New Roman"/>
          <w:sz w:val="22"/>
          <w:szCs w:val="22"/>
        </w:rPr>
      </w:pPr>
      <m:oMathPara>
        <m:oMath>
          <m:r>
            <w:rPr>
              <w:rFonts w:ascii="Cambria Math" w:eastAsia="Arial" w:hAnsi="Cambria Math"/>
              <w:color w:val="000000"/>
              <w:sz w:val="28"/>
              <w:szCs w:val="28"/>
              <w:vertAlign w:val="subscript"/>
              <w:lang w:eastAsia="en-GB"/>
            </w:rPr>
            <m:t>MD</m:t>
          </m:r>
          <m:sSub>
            <m:sSubPr>
              <m:ctrlPr>
                <w:rPr>
                  <w:rFonts w:ascii="Cambria Math" w:eastAsia="Arial" w:hAnsi="Cambria Math"/>
                  <w:color w:val="000000"/>
                  <w:sz w:val="28"/>
                  <w:szCs w:val="28"/>
                  <w:vertAlign w:val="subscript"/>
                  <w:lang w:eastAsia="en-GB"/>
                </w:rPr>
              </m:ctrlPr>
            </m:sSubPr>
            <m:e>
              <m:r>
                <w:rPr>
                  <w:rFonts w:ascii="Cambria Math" w:eastAsia="Arial" w:hAnsi="Cambria Math"/>
                  <w:color w:val="000000"/>
                  <w:sz w:val="28"/>
                  <w:szCs w:val="28"/>
                  <w:vertAlign w:val="subscript"/>
                  <w:lang w:eastAsia="en-GB"/>
                </w:rPr>
                <m:t>P</m:t>
              </m:r>
            </m:e>
            <m:sub>
              <m:r>
                <w:rPr>
                  <w:rFonts w:ascii="Cambria Math" w:eastAsia="Arial" w:hAnsi="Cambria Math"/>
                  <w:color w:val="000000"/>
                  <w:sz w:val="28"/>
                  <w:szCs w:val="28"/>
                  <w:vertAlign w:val="subscript"/>
                  <w:lang w:eastAsia="en-GB"/>
                </w:rPr>
                <m:t>s, m</m:t>
              </m:r>
            </m:sub>
          </m:sSub>
          <m:r>
            <w:rPr>
              <w:rFonts w:ascii="Cambria Math" w:eastAsia="Arial" w:hAnsi="Cambria Math"/>
              <w:color w:val="000000"/>
              <w:sz w:val="28"/>
              <w:szCs w:val="28"/>
              <w:vertAlign w:val="subscript"/>
              <w:lang w:eastAsia="en-GB"/>
            </w:rPr>
            <m:t xml:space="preserve"> =</m:t>
          </m:r>
          <m:f>
            <m:fPr>
              <m:ctrlPr>
                <w:rPr>
                  <w:rFonts w:ascii="Cambria Math" w:eastAsia="Arial" w:hAnsi="Cambria Math"/>
                  <w:color w:val="000000"/>
                  <w:sz w:val="28"/>
                  <w:szCs w:val="28"/>
                  <w:vertAlign w:val="subscript"/>
                  <w:lang w:eastAsia="en-GB"/>
                </w:rPr>
              </m:ctrlPr>
            </m:fPr>
            <m:num>
              <m:nary>
                <m:naryPr>
                  <m:chr m:val="∑"/>
                  <m:ctrlPr>
                    <w:rPr>
                      <w:rFonts w:ascii="Cambria Math" w:eastAsia="Arial" w:hAnsi="Cambria Math"/>
                      <w:color w:val="000000"/>
                      <w:sz w:val="28"/>
                      <w:szCs w:val="28"/>
                      <w:vertAlign w:val="subscript"/>
                      <w:lang w:eastAsia="en-GB"/>
                    </w:rPr>
                  </m:ctrlPr>
                </m:naryPr>
                <m:sub>
                  <m:r>
                    <w:rPr>
                      <w:rFonts w:ascii="Cambria Math" w:eastAsia="Arial" w:hAnsi="Cambria Math"/>
                      <w:color w:val="000000"/>
                      <w:sz w:val="28"/>
                      <w:szCs w:val="28"/>
                      <w:vertAlign w:val="subscript"/>
                      <w:lang w:eastAsia="en-GB"/>
                    </w:rPr>
                    <m:t>e ϵ Em</m:t>
                  </m:r>
                </m:sub>
                <m:sup/>
                <m:e/>
              </m:nary>
              <m:r>
                <w:rPr>
                  <w:rFonts w:ascii="Cambria Math" w:eastAsia="Arial" w:hAnsi="Cambria Math"/>
                  <w:color w:val="000000"/>
                  <w:sz w:val="28"/>
                  <w:szCs w:val="28"/>
                  <w:vertAlign w:val="subscript"/>
                  <w:lang w:eastAsia="en-GB"/>
                </w:rPr>
                <m:t>Min(1,E</m:t>
              </m:r>
              <m:sSub>
                <m:sSubPr>
                  <m:ctrlPr>
                    <w:rPr>
                      <w:rFonts w:ascii="Cambria Math" w:eastAsia="Arial" w:hAnsi="Cambria Math"/>
                      <w:color w:val="000000"/>
                      <w:sz w:val="28"/>
                      <w:szCs w:val="28"/>
                      <w:vertAlign w:val="subscript"/>
                      <w:lang w:eastAsia="en-GB"/>
                    </w:rPr>
                  </m:ctrlPr>
                </m:sSubPr>
                <m:e>
                  <m:r>
                    <w:rPr>
                      <w:rFonts w:ascii="Cambria Math" w:eastAsia="Arial" w:hAnsi="Cambria Math"/>
                      <w:color w:val="000000"/>
                      <w:sz w:val="28"/>
                      <w:szCs w:val="28"/>
                      <w:vertAlign w:val="subscript"/>
                      <w:lang w:eastAsia="en-GB"/>
                    </w:rPr>
                    <m:t>P</m:t>
                  </m:r>
                </m:e>
                <m:sub>
                  <m:r>
                    <w:rPr>
                      <w:rFonts w:ascii="Cambria Math" w:eastAsia="Arial" w:hAnsi="Cambria Math"/>
                      <w:color w:val="000000"/>
                      <w:sz w:val="28"/>
                      <w:szCs w:val="28"/>
                      <w:vertAlign w:val="subscript"/>
                      <w:lang w:eastAsia="en-GB"/>
                    </w:rPr>
                    <m:t>s,e</m:t>
                  </m:r>
                </m:sub>
              </m:sSub>
              <m:r>
                <w:rPr>
                  <w:rFonts w:ascii="Cambria Math" w:eastAsia="Arial" w:hAnsi="Cambria Math"/>
                  <w:color w:val="000000"/>
                  <w:sz w:val="28"/>
                  <w:szCs w:val="28"/>
                  <w:vertAlign w:val="subscript"/>
                  <w:lang w:eastAsia="en-GB"/>
                </w:rPr>
                <m:t>)</m:t>
              </m:r>
            </m:num>
            <m:den>
              <m:r>
                <w:rPr>
                  <w:rFonts w:ascii="Cambria Math" w:eastAsia="Arial" w:hAnsi="Cambria Math"/>
                  <w:color w:val="000000"/>
                  <w:sz w:val="28"/>
                  <w:szCs w:val="28"/>
                  <w:vertAlign w:val="subscript"/>
                  <w:lang w:eastAsia="en-GB"/>
                </w:rPr>
                <m:t>#</m:t>
              </m:r>
              <m:sSub>
                <m:sSubPr>
                  <m:ctrlPr>
                    <w:rPr>
                      <w:rFonts w:ascii="Cambria Math" w:eastAsia="Arial" w:hAnsi="Cambria Math"/>
                      <w:color w:val="000000"/>
                      <w:sz w:val="28"/>
                      <w:szCs w:val="28"/>
                      <w:vertAlign w:val="subscript"/>
                      <w:lang w:eastAsia="en-GB"/>
                    </w:rPr>
                  </m:ctrlPr>
                </m:sSubPr>
                <m:e>
                  <m:r>
                    <w:rPr>
                      <w:rFonts w:ascii="Cambria Math" w:eastAsia="Arial" w:hAnsi="Cambria Math"/>
                      <w:color w:val="000000"/>
                      <w:sz w:val="28"/>
                      <w:szCs w:val="28"/>
                      <w:vertAlign w:val="subscript"/>
                      <w:lang w:eastAsia="en-GB"/>
                    </w:rPr>
                    <m:t>E</m:t>
                  </m:r>
                </m:e>
                <m:sub>
                  <m:r>
                    <w:rPr>
                      <w:rFonts w:ascii="Cambria Math" w:eastAsia="Arial" w:hAnsi="Cambria Math"/>
                      <w:color w:val="000000"/>
                      <w:sz w:val="28"/>
                      <w:szCs w:val="28"/>
                      <w:vertAlign w:val="subscript"/>
                      <w:lang w:eastAsia="en-GB"/>
                    </w:rPr>
                    <m:t>m</m:t>
                  </m:r>
                </m:sub>
              </m:sSub>
            </m:den>
          </m:f>
          <m:r>
            <w:rPr>
              <w:rFonts w:ascii="Cambria Math" w:eastAsia="Arial" w:hAnsi="Cambria Math"/>
              <w:color w:val="000000"/>
              <w:sz w:val="22"/>
              <w:szCs w:val="22"/>
              <w:vertAlign w:val="subscript"/>
              <w:lang w:eastAsia="en-GB"/>
            </w:rPr>
            <m:t xml:space="preserve"> </m:t>
          </m:r>
        </m:oMath>
      </m:oMathPara>
    </w:p>
    <w:p w14:paraId="690B20AE" w14:textId="77777777" w:rsidR="008659C4" w:rsidRPr="00B01786" w:rsidRDefault="008659C4" w:rsidP="008659C4">
      <w:pPr>
        <w:ind w:firstLine="709"/>
        <w:rPr>
          <w:rFonts w:ascii="Times New Roman" w:hAnsi="Times New Roman" w:cs="Times New Roman"/>
          <w:sz w:val="22"/>
          <w:szCs w:val="22"/>
        </w:rPr>
      </w:pPr>
      <w:proofErr w:type="gramStart"/>
      <w:r w:rsidRPr="00B01786">
        <w:rPr>
          <w:rFonts w:ascii="Times New Roman" w:hAnsi="Times New Roman" w:cs="Times New Roman"/>
          <w:sz w:val="22"/>
          <w:szCs w:val="22"/>
        </w:rPr>
        <w:t>i.e</w:t>
      </w:r>
      <w:proofErr w:type="gramEnd"/>
      <w:r w:rsidRPr="00B01786">
        <w:rPr>
          <w:rFonts w:ascii="Times New Roman" w:hAnsi="Times New Roman" w:cs="Times New Roman"/>
          <w:sz w:val="22"/>
          <w:szCs w:val="22"/>
        </w:rPr>
        <w:t xml:space="preserve">. the capped proportion of average deliveries in a given month. </w:t>
      </w:r>
    </w:p>
    <w:p w14:paraId="6AF1A6AC" w14:textId="77777777" w:rsidR="008659C4" w:rsidRPr="00B01786" w:rsidRDefault="008659C4" w:rsidP="000760F2">
      <w:pPr>
        <w:ind w:firstLine="709"/>
        <w:rPr>
          <w:rFonts w:ascii="Times New Roman" w:hAnsi="Times New Roman" w:cs="Times New Roman"/>
          <w:sz w:val="22"/>
          <w:szCs w:val="22"/>
        </w:rPr>
      </w:pPr>
      <w:r w:rsidRPr="00B01786">
        <w:rPr>
          <w:rFonts w:ascii="Times New Roman" w:hAnsi="Times New Roman" w:cs="Times New Roman"/>
          <w:sz w:val="22"/>
          <w:szCs w:val="22"/>
        </w:rPr>
        <w:t>Where:</w:t>
      </w:r>
    </w:p>
    <w:p w14:paraId="5394112A" w14:textId="1F8CCAA3" w:rsidR="008659C4" w:rsidRPr="00B0178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w:lastRenderedPageBreak/>
          <m:t xml:space="preserve">e ϵ </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E</m:t>
            </m:r>
          </m:e>
          <m:sub>
            <m:r>
              <w:rPr>
                <w:rFonts w:ascii="Cambria Math" w:eastAsia="Arial" w:hAnsi="Cambria Math"/>
                <w:color w:val="000000"/>
                <w:sz w:val="22"/>
                <w:szCs w:val="22"/>
                <w:vertAlign w:val="subscript"/>
                <w:lang w:eastAsia="en-GB"/>
              </w:rPr>
              <m:t>m</m:t>
            </m:r>
          </m:sub>
        </m:sSub>
      </m:oMath>
      <w:r w:rsidR="008659C4" w:rsidRPr="00B01786">
        <w:rPr>
          <w:rFonts w:ascii="Times New Roman" w:hAnsi="Times New Roman" w:cs="Times New Roman"/>
          <w:sz w:val="22"/>
          <w:szCs w:val="22"/>
        </w:rPr>
        <w:t xml:space="preserve"> </w:t>
      </w:r>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Delivery Proportion during each and every constraint Utilisation event in the set of constraint Utilisation events for the month </w:t>
      </w:r>
      <w:r w:rsidR="005C2ACE">
        <w:rPr>
          <w:rFonts w:ascii="Times New Roman" w:hAnsi="Times New Roman" w:cs="Times New Roman"/>
          <w:sz w:val="22"/>
          <w:szCs w:val="22"/>
        </w:rPr>
        <w:t>(</w:t>
      </w:r>
      <w:r w:rsidR="008659C4" w:rsidRPr="005C2ACE">
        <w:rPr>
          <w:rFonts w:ascii="Times New Roman" w:hAnsi="Times New Roman" w:cs="Times New Roman"/>
          <w:i/>
          <w:sz w:val="22"/>
          <w:szCs w:val="22"/>
        </w:rPr>
        <w:t>m</w:t>
      </w:r>
      <w:r w:rsidR="005C2ACE">
        <w:rPr>
          <w:rFonts w:ascii="Times New Roman" w:hAnsi="Times New Roman" w:cs="Times New Roman"/>
          <w:i/>
          <w:sz w:val="22"/>
          <w:szCs w:val="22"/>
        </w:rPr>
        <w:t>)</w:t>
      </w:r>
    </w:p>
    <w:p w14:paraId="72635BAF" w14:textId="7746A215" w:rsidR="008659C4" w:rsidRPr="00B01786" w:rsidRDefault="008316A0" w:rsidP="008659C4">
      <w:pPr>
        <w:ind w:firstLine="720"/>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E</m:t>
            </m:r>
          </m:e>
          <m:sub>
            <m:r>
              <w:rPr>
                <w:rFonts w:ascii="Cambria Math" w:eastAsia="Arial" w:hAnsi="Cambria Math"/>
                <w:color w:val="000000"/>
                <w:sz w:val="22"/>
                <w:szCs w:val="22"/>
                <w:vertAlign w:val="subscript"/>
                <w:lang w:eastAsia="en-GB"/>
              </w:rPr>
              <m:t>m</m:t>
            </m:r>
          </m:sub>
        </m:sSub>
      </m:oMath>
      <w:r w:rsidR="008659C4" w:rsidRPr="00B01786">
        <w:rPr>
          <w:rFonts w:ascii="Times New Roman" w:hAnsi="Times New Roman" w:cs="Times New Roman"/>
          <w:sz w:val="22"/>
          <w:szCs w:val="22"/>
        </w:rPr>
        <w:tab/>
      </w:r>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number of constraint Utilisation events in the month</w:t>
      </w:r>
    </w:p>
    <w:p w14:paraId="68C14A33" w14:textId="2E6608DD" w:rsidR="008659C4" w:rsidRPr="00B0178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Min(1,</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E</m:t>
            </m:r>
            <m:sSub>
              <m:sSubPr>
                <m:ctrlPr>
                  <w:rPr>
                    <w:rFonts w:ascii="Cambria Math" w:eastAsia="Arial" w:hAnsi="Cambria Math"/>
                    <w:color w:val="000000"/>
                    <w:sz w:val="22"/>
                    <w:szCs w:val="22"/>
                    <w:vertAlign w:val="subscript"/>
                    <w:lang w:eastAsia="en-GB"/>
                  </w:rPr>
                </m:ctrlPr>
              </m:sSubPr>
              <m:e>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 s,e</m:t>
                    </m:r>
                  </m:sub>
                </m:sSub>
              </m:e>
              <m:sub/>
            </m:sSub>
            <m:r>
              <w:rPr>
                <w:rFonts w:ascii="Cambria Math" w:eastAsia="Arial" w:hAnsi="Cambria Math"/>
                <w:color w:val="000000"/>
                <w:sz w:val="22"/>
                <w:szCs w:val="22"/>
                <w:vertAlign w:val="subscript"/>
                <w:lang w:eastAsia="en-GB"/>
              </w:rPr>
              <m:t xml:space="preserve">) </m:t>
            </m:r>
          </m:e>
          <m:sub/>
        </m:sSub>
      </m:oMath>
      <w:proofErr w:type="gramStart"/>
      <w:r w:rsidR="008659C4" w:rsidRPr="00B01786">
        <w:rPr>
          <w:rFonts w:ascii="Times New Roman" w:hAnsi="Times New Roman" w:cs="Times New Roman"/>
          <w:sz w:val="22"/>
          <w:szCs w:val="22"/>
        </w:rPr>
        <w:t>caps</w:t>
      </w:r>
      <w:proofErr w:type="gramEnd"/>
      <w:r w:rsidR="008659C4" w:rsidRPr="00B01786">
        <w:rPr>
          <w:rFonts w:ascii="Times New Roman" w:hAnsi="Times New Roman" w:cs="Times New Roman"/>
          <w:sz w:val="22"/>
          <w:szCs w:val="22"/>
        </w:rPr>
        <w:t xml:space="preserve"> the Delivery Proportion during each and every constraint Utilisation event at 100%, even if the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over-delivers.  Th</w:t>
      </w:r>
      <w:del w:id="250" w:author="Osborne Clarke LLP" w:date="2019-03-12T11:10:00Z">
        <w:r w:rsidR="008659C4" w:rsidRPr="00B01786" w:rsidDel="00AA608F">
          <w:rPr>
            <w:rFonts w:ascii="Times New Roman" w:hAnsi="Times New Roman" w:cs="Times New Roman"/>
            <w:sz w:val="22"/>
            <w:szCs w:val="22"/>
          </w:rPr>
          <w:delText>e</w:delText>
        </w:r>
      </w:del>
      <w:ins w:id="251" w:author="Osborne Clarke LLP" w:date="2019-03-12T11:10:00Z">
        <w:r w:rsidR="00AA608F">
          <w:rPr>
            <w:rFonts w:ascii="Times New Roman" w:hAnsi="Times New Roman" w:cs="Times New Roman"/>
            <w:sz w:val="22"/>
            <w:szCs w:val="22"/>
          </w:rPr>
          <w:t>is</w:t>
        </w:r>
      </w:ins>
      <w:r w:rsidR="008659C4" w:rsidRPr="00B01786">
        <w:rPr>
          <w:rFonts w:ascii="Times New Roman" w:hAnsi="Times New Roman" w:cs="Times New Roman"/>
          <w:sz w:val="22"/>
          <w:szCs w:val="22"/>
        </w:rPr>
        <w:t xml:space="preserve"> Constraint Event</w:t>
      </w:r>
      <w:r w:rsidR="00145A81">
        <w:rPr>
          <w:rFonts w:ascii="Times New Roman" w:hAnsi="Times New Roman" w:cs="Times New Roman"/>
          <w:sz w:val="22"/>
          <w:szCs w:val="22"/>
        </w:rPr>
        <w:t xml:space="preserve"> Delivery</w:t>
      </w:r>
      <w:r w:rsidR="008659C4" w:rsidRPr="00B01786">
        <w:rPr>
          <w:rFonts w:ascii="Times New Roman" w:hAnsi="Times New Roman" w:cs="Times New Roman"/>
          <w:sz w:val="22"/>
          <w:szCs w:val="22"/>
        </w:rPr>
        <w:t xml:space="preserve"> Proportion </w:t>
      </w:r>
      <m:oMath>
        <m:r>
          <w:rPr>
            <w:rFonts w:ascii="Cambria Math" w:eastAsia="Arial" w:hAnsi="Cambria Math"/>
            <w:color w:val="000000"/>
            <w:sz w:val="22"/>
            <w:szCs w:val="22"/>
            <w:vertAlign w:val="subscript"/>
            <w:lang w:eastAsia="en-GB"/>
          </w:rPr>
          <m:t>E</m:t>
        </m:r>
        <m:sSub>
          <m:sSubPr>
            <m:ctrlPr>
              <w:rPr>
                <w:rFonts w:ascii="Cambria Math" w:eastAsia="Arial" w:hAnsi="Cambria Math"/>
                <w:color w:val="000000"/>
                <w:sz w:val="22"/>
                <w:szCs w:val="22"/>
                <w:vertAlign w:val="subscript"/>
                <w:lang w:eastAsia="en-GB"/>
              </w:rPr>
            </m:ctrlPr>
          </m:sSubPr>
          <m:e>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 s,e</m:t>
                </m:r>
              </m:sub>
            </m:sSub>
          </m:e>
          <m:sub/>
        </m:sSub>
      </m:oMath>
      <w:r w:rsidR="008659C4" w:rsidRPr="00B01786">
        <w:rPr>
          <w:rFonts w:ascii="Times New Roman" w:hAnsi="Times New Roman" w:cs="Times New Roman"/>
          <w:sz w:val="22"/>
          <w:szCs w:val="22"/>
        </w:rPr>
        <w:t xml:space="preserve">for a </w:t>
      </w:r>
      <w:r w:rsidR="00E067AA">
        <w:rPr>
          <w:rFonts w:ascii="Times New Roman" w:hAnsi="Times New Roman" w:cs="Times New Roman"/>
          <w:sz w:val="22"/>
          <w:szCs w:val="22"/>
        </w:rPr>
        <w:t xml:space="preserve">Site(s) / Group </w:t>
      </w:r>
      <w:r w:rsidR="008659C4" w:rsidRPr="00B01786">
        <w:rPr>
          <w:rFonts w:ascii="Times New Roman" w:hAnsi="Times New Roman" w:cs="Times New Roman"/>
          <w:sz w:val="22"/>
          <w:szCs w:val="22"/>
        </w:rPr>
        <w:t xml:space="preserve">and </w:t>
      </w:r>
      <w:proofErr w:type="gramStart"/>
      <w:r w:rsidR="008659C4" w:rsidRPr="00B01786">
        <w:rPr>
          <w:rFonts w:ascii="Times New Roman" w:hAnsi="Times New Roman" w:cs="Times New Roman"/>
          <w:sz w:val="22"/>
          <w:szCs w:val="22"/>
        </w:rPr>
        <w:t>a</w:t>
      </w:r>
      <w:proofErr w:type="gramEnd"/>
      <w:r w:rsidR="008659C4" w:rsidRPr="00B01786">
        <w:rPr>
          <w:rFonts w:ascii="Times New Roman" w:hAnsi="Times New Roman" w:cs="Times New Roman"/>
          <w:sz w:val="22"/>
          <w:szCs w:val="22"/>
        </w:rPr>
        <w:t xml:space="preserve"> Utilisation event is defined below.</w:t>
      </w:r>
    </w:p>
    <w:p w14:paraId="5A4869A8" w14:textId="3B08031A"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In order to define the Constraint Event</w:t>
      </w:r>
      <w:del w:id="252" w:author="Osborne Clarke LLP" w:date="2019-03-12T11:11:00Z">
        <w:r w:rsidR="00D6585C" w:rsidDel="00AA608F">
          <w:rPr>
            <w:rFonts w:ascii="Times New Roman" w:hAnsi="Times New Roman" w:cs="Times New Roman"/>
            <w:sz w:val="22"/>
            <w:szCs w:val="22"/>
          </w:rPr>
          <w:delText>s</w:delText>
        </w:r>
      </w:del>
      <w:r w:rsidRPr="00B01786">
        <w:rPr>
          <w:rFonts w:ascii="Times New Roman" w:hAnsi="Times New Roman" w:cs="Times New Roman"/>
          <w:sz w:val="22"/>
          <w:szCs w:val="22"/>
        </w:rPr>
        <w:t xml:space="preserve"> </w:t>
      </w:r>
      <w:del w:id="253" w:author="Osborne Clarke LLP" w:date="2019-03-12T11:11:00Z">
        <w:r w:rsidR="00D6585C" w:rsidDel="00AA608F">
          <w:rPr>
            <w:rFonts w:ascii="Times New Roman" w:hAnsi="Times New Roman" w:cs="Times New Roman"/>
            <w:sz w:val="22"/>
            <w:szCs w:val="22"/>
          </w:rPr>
          <w:delText xml:space="preserve">Monthly </w:delText>
        </w:r>
      </w:del>
      <w:r>
        <w:rPr>
          <w:rFonts w:ascii="Times New Roman" w:hAnsi="Times New Roman" w:cs="Times New Roman"/>
          <w:sz w:val="22"/>
          <w:szCs w:val="22"/>
        </w:rPr>
        <w:t xml:space="preserve">Delivery </w:t>
      </w:r>
      <w:r w:rsidRPr="00B01786">
        <w:rPr>
          <w:rFonts w:ascii="Times New Roman" w:hAnsi="Times New Roman" w:cs="Times New Roman"/>
          <w:sz w:val="22"/>
          <w:szCs w:val="22"/>
        </w:rPr>
        <w:t xml:space="preserve">Proportion, we first need the </w:t>
      </w:r>
      <w:r w:rsidR="00D6585C">
        <w:rPr>
          <w:rFonts w:ascii="Times New Roman" w:hAnsi="Times New Roman" w:cs="Times New Roman"/>
          <w:sz w:val="22"/>
          <w:szCs w:val="22"/>
        </w:rPr>
        <w:t xml:space="preserve">Event </w:t>
      </w:r>
      <w:r w:rsidRPr="005C2ACE">
        <w:rPr>
          <w:rFonts w:ascii="Times New Roman" w:hAnsi="Times New Roman" w:cs="Times New Roman"/>
          <w:sz w:val="22"/>
          <w:szCs w:val="22"/>
        </w:rPr>
        <w:t>Delivery Proportion</w:t>
      </w:r>
      <w:r w:rsidR="005C2ACE">
        <w:rPr>
          <w:rFonts w:ascii="Times New Roman" w:hAnsi="Times New Roman" w:cs="Times New Roman"/>
          <w:sz w:val="22"/>
          <w:szCs w:val="22"/>
        </w:rPr>
        <w:t xml:space="preserve"> (</w:t>
      </w:r>
      <w:r w:rsidR="00D6585C">
        <w:rPr>
          <w:rFonts w:ascii="Times New Roman" w:hAnsi="Times New Roman" w:cs="Times New Roman"/>
          <w:i/>
          <w:sz w:val="22"/>
          <w:szCs w:val="22"/>
        </w:rPr>
        <w:t>E</w:t>
      </w:r>
      <w:r w:rsidR="005C2ACE">
        <w:rPr>
          <w:rFonts w:ascii="Times New Roman" w:hAnsi="Times New Roman" w:cs="Times New Roman"/>
          <w:i/>
          <w:sz w:val="22"/>
          <w:szCs w:val="22"/>
        </w:rPr>
        <w:t>DP)</w:t>
      </w:r>
      <w:r w:rsidRPr="00B01786">
        <w:rPr>
          <w:rFonts w:ascii="Times New Roman" w:hAnsi="Times New Roman" w:cs="Times New Roman"/>
          <w:sz w:val="22"/>
          <w:szCs w:val="22"/>
        </w:rPr>
        <w:t xml:space="preserve">.  For each individual constraint Utilisation event the total, uncapped Delivery Proportions for each Utilisation Settlement Period are summed.  </w:t>
      </w:r>
      <w:r w:rsidR="00D6585C">
        <w:rPr>
          <w:rFonts w:ascii="Times New Roman" w:hAnsi="Times New Roman" w:cs="Times New Roman"/>
          <w:sz w:val="22"/>
          <w:szCs w:val="22"/>
        </w:rPr>
        <w:t xml:space="preserve"> </w:t>
      </w:r>
    </w:p>
    <w:p w14:paraId="270A37C9" w14:textId="35E688CF" w:rsidR="008659C4" w:rsidRPr="008316A0" w:rsidRDefault="00D6585C" w:rsidP="008659C4">
      <w:pPr>
        <w:ind w:firstLine="709"/>
        <w:rPr>
          <w:rFonts w:ascii="Times New Roman" w:hAnsi="Times New Roman" w:cs="Times New Roman"/>
          <w:sz w:val="22"/>
          <w:szCs w:val="22"/>
        </w:rPr>
      </w:pPr>
      <m:oMathPara>
        <m:oMath>
          <m:r>
            <w:rPr>
              <w:rFonts w:ascii="Cambria Math" w:eastAsia="Arial" w:hAnsi="Cambria Math"/>
              <w:color w:val="000000"/>
              <w:sz w:val="22"/>
              <w:szCs w:val="22"/>
              <w:vertAlign w:val="subscript"/>
              <w:lang w:eastAsia="en-GB"/>
            </w:rPr>
            <m:t>ED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m:t>
          </m:r>
          <m:nary>
            <m:naryPr>
              <m:chr m:val="∑"/>
              <m:ctrlPr>
                <w:rPr>
                  <w:rFonts w:ascii="Cambria Math" w:eastAsia="Arial" w:hAnsi="Cambria Math"/>
                  <w:color w:val="000000"/>
                  <w:sz w:val="22"/>
                  <w:szCs w:val="22"/>
                  <w:lang w:eastAsia="en-GB"/>
                </w:rPr>
              </m:ctrlPr>
            </m:naryPr>
            <m:sub>
              <m:r>
                <w:rPr>
                  <w:rFonts w:ascii="Cambria Math" w:eastAsia="Arial" w:hAnsi="Cambria Math"/>
                  <w:color w:val="000000"/>
                  <w:sz w:val="22"/>
                  <w:szCs w:val="22"/>
                  <w:lang w:eastAsia="en-GB"/>
                </w:rPr>
                <m:t>j=S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sub>
            <m:sup>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sup>
            <m:e/>
          </m:nary>
          <m:r>
            <w:rPr>
              <w:rFonts w:ascii="Cambria Math" w:eastAsia="Arial" w:hAnsi="Cambria Math"/>
              <w:color w:val="000000"/>
              <w:sz w:val="22"/>
              <w:szCs w:val="22"/>
              <w:lang w:eastAsia="en-GB"/>
            </w:rPr>
            <m:t>=</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DP</m:t>
              </m:r>
            </m:e>
            <m:sub>
              <m:r>
                <w:rPr>
                  <w:rFonts w:ascii="Cambria Math" w:eastAsia="Arial" w:hAnsi="Cambria Math"/>
                  <w:color w:val="000000"/>
                  <w:sz w:val="22"/>
                  <w:szCs w:val="22"/>
                  <w:vertAlign w:val="subscript"/>
                  <w:lang w:eastAsia="en-GB"/>
                </w:rPr>
                <m:t>s, j</m:t>
              </m:r>
            </m:sub>
          </m:sSub>
          <m:r>
            <w:rPr>
              <w:rFonts w:ascii="Cambria Math" w:eastAsia="Arial" w:hAnsi="Cambria Math"/>
              <w:color w:val="000000"/>
              <w:sz w:val="22"/>
              <w:szCs w:val="22"/>
              <w:vertAlign w:val="subscript"/>
              <w:lang w:eastAsia="en-GB"/>
            </w:rPr>
            <m:t>) /(F</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e</m:t>
              </m:r>
            </m:sub>
          </m:sSub>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T</m:t>
              </m:r>
            </m:e>
            <m:sub>
              <m:r>
                <w:rPr>
                  <w:rFonts w:ascii="Cambria Math" w:eastAsia="Arial" w:hAnsi="Cambria Math"/>
                  <w:color w:val="000000"/>
                  <w:sz w:val="22"/>
                  <w:szCs w:val="22"/>
                  <w:vertAlign w:val="subscript"/>
                  <w:lang w:eastAsia="en-GB"/>
                </w:rPr>
                <m:t>e</m:t>
              </m:r>
            </m:sub>
          </m:sSub>
          <m:r>
            <w:rPr>
              <w:rFonts w:ascii="Cambria Math" w:eastAsia="Arial" w:hAnsi="Cambria Math"/>
              <w:color w:val="000000"/>
              <w:sz w:val="22"/>
              <w:szCs w:val="22"/>
              <w:vertAlign w:val="subscript"/>
              <w:lang w:eastAsia="en-GB"/>
            </w:rPr>
            <m:t>+1)</m:t>
          </m:r>
        </m:oMath>
      </m:oMathPara>
    </w:p>
    <w:p w14:paraId="4E0AE71F" w14:textId="01E4ACC4"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As such, the Delivery Proportion for each Utilisation Settlement Period of the constraint Utilisation event is calculated.  It is important to note that this is uncapped</w:t>
      </w:r>
      <w:r w:rsidR="005C2ACE">
        <w:rPr>
          <w:rFonts w:ascii="Times New Roman" w:hAnsi="Times New Roman" w:cs="Times New Roman"/>
          <w:sz w:val="22"/>
          <w:szCs w:val="22"/>
        </w:rPr>
        <w:t xml:space="preserve">. </w:t>
      </w:r>
      <w:r w:rsidRPr="00B01786">
        <w:rPr>
          <w:rFonts w:ascii="Times New Roman" w:hAnsi="Times New Roman" w:cs="Times New Roman"/>
          <w:sz w:val="22"/>
          <w:szCs w:val="22"/>
        </w:rPr>
        <w:t xml:space="preserve">This does not apply across constraint Utilisation events in the month, as shown in the </w:t>
      </w:r>
      <m:oMath>
        <m:r>
          <w:rPr>
            <w:rFonts w:ascii="Cambria Math" w:eastAsia="Arial" w:hAnsi="Cambria Math"/>
            <w:color w:val="000000"/>
            <w:sz w:val="24"/>
            <w:szCs w:val="28"/>
            <w:vertAlign w:val="subscript"/>
            <w:lang w:eastAsia="en-GB"/>
          </w:rPr>
          <m:t>MD</m:t>
        </m:r>
        <m:sSub>
          <m:sSubPr>
            <m:ctrlPr>
              <w:rPr>
                <w:rFonts w:ascii="Cambria Math" w:eastAsia="Arial" w:hAnsi="Cambria Math"/>
                <w:color w:val="000000"/>
                <w:sz w:val="24"/>
                <w:szCs w:val="28"/>
                <w:vertAlign w:val="subscript"/>
                <w:lang w:eastAsia="en-GB"/>
              </w:rPr>
            </m:ctrlPr>
          </m:sSubPr>
          <m:e>
            <m:r>
              <w:rPr>
                <w:rFonts w:ascii="Cambria Math" w:eastAsia="Arial" w:hAnsi="Cambria Math"/>
                <w:color w:val="000000"/>
                <w:sz w:val="24"/>
                <w:szCs w:val="28"/>
                <w:vertAlign w:val="subscript"/>
                <w:lang w:eastAsia="en-GB"/>
              </w:rPr>
              <m:t>P</m:t>
            </m:r>
          </m:e>
          <m:sub>
            <m:r>
              <w:rPr>
                <w:rFonts w:ascii="Cambria Math" w:eastAsia="Arial" w:hAnsi="Cambria Math"/>
                <w:color w:val="000000"/>
                <w:sz w:val="24"/>
                <w:szCs w:val="28"/>
                <w:vertAlign w:val="subscript"/>
                <w:lang w:eastAsia="en-GB"/>
              </w:rPr>
              <m:t>s, m</m:t>
            </m:r>
          </m:sub>
        </m:sSub>
      </m:oMath>
      <w:r w:rsidRPr="00B01786">
        <w:rPr>
          <w:rFonts w:ascii="Times New Roman" w:hAnsi="Times New Roman" w:cs="Times New Roman"/>
          <w:sz w:val="22"/>
          <w:szCs w:val="22"/>
        </w:rPr>
        <w:t xml:space="preserve"> calculation.</w:t>
      </w:r>
    </w:p>
    <w:p w14:paraId="13516695" w14:textId="24EE5D94" w:rsidR="008659C4" w:rsidRPr="00B01786" w:rsidRDefault="008659C4" w:rsidP="008659C4">
      <w:pPr>
        <w:pStyle w:val="Heading3"/>
        <w:rPr>
          <w:rFonts w:ascii="Times New Roman" w:hAnsi="Times New Roman" w:cs="Times New Roman"/>
          <w:sz w:val="22"/>
          <w:szCs w:val="22"/>
        </w:rPr>
      </w:pPr>
      <w:bookmarkStart w:id="254" w:name="_Ref495336274"/>
      <w:r w:rsidRPr="00B01786">
        <w:rPr>
          <w:rFonts w:ascii="Times New Roman" w:hAnsi="Times New Roman" w:cs="Times New Roman"/>
          <w:sz w:val="22"/>
          <w:szCs w:val="22"/>
        </w:rPr>
        <w:t xml:space="preserve">When calculating the Constraint Event </w:t>
      </w:r>
      <w:r>
        <w:rPr>
          <w:rFonts w:ascii="Times New Roman" w:hAnsi="Times New Roman" w:cs="Times New Roman"/>
          <w:sz w:val="22"/>
          <w:szCs w:val="22"/>
        </w:rPr>
        <w:t xml:space="preserve">Delivery </w:t>
      </w:r>
      <w:r w:rsidRPr="00B01786">
        <w:rPr>
          <w:rFonts w:ascii="Times New Roman" w:hAnsi="Times New Roman" w:cs="Times New Roman"/>
          <w:sz w:val="22"/>
          <w:szCs w:val="22"/>
        </w:rPr>
        <w:t xml:space="preserve">Proportion, the </w:t>
      </w:r>
      <w:r w:rsidR="00145A81">
        <w:rPr>
          <w:rFonts w:ascii="Times New Roman" w:hAnsi="Times New Roman" w:cs="Times New Roman"/>
          <w:sz w:val="22"/>
          <w:szCs w:val="22"/>
        </w:rPr>
        <w:t xml:space="preserve">Event </w:t>
      </w:r>
      <w:r w:rsidRPr="00B01786">
        <w:rPr>
          <w:rFonts w:ascii="Times New Roman" w:hAnsi="Times New Roman" w:cs="Times New Roman"/>
          <w:sz w:val="22"/>
          <w:szCs w:val="22"/>
        </w:rPr>
        <w:t xml:space="preserve">Delivery Proportions are also given a grace factor, called the </w:t>
      </w:r>
      <w:r w:rsidRPr="005C2ACE">
        <w:rPr>
          <w:rFonts w:ascii="Times New Roman" w:hAnsi="Times New Roman" w:cs="Times New Roman"/>
          <w:sz w:val="22"/>
          <w:szCs w:val="22"/>
        </w:rPr>
        <w:t>Reconciliation Grace Factor</w:t>
      </w:r>
      <w:r w:rsidRPr="005B7188">
        <w:rPr>
          <w:rFonts w:ascii="Times New Roman" w:hAnsi="Times New Roman" w:cs="Times New Roman"/>
          <w:sz w:val="22"/>
          <w:szCs w:val="22"/>
        </w:rPr>
        <w:t xml:space="preserve"> (</w:t>
      </w:r>
      <m:oMath>
        <m:r>
          <w:rPr>
            <w:rFonts w:ascii="Cambria Math" w:eastAsia="Arial" w:hAnsi="Cambria Math"/>
            <w:color w:val="000000"/>
            <w:sz w:val="22"/>
            <w:szCs w:val="22"/>
            <w:vertAlign w:val="subscript"/>
            <w:lang w:eastAsia="en-GB"/>
          </w:rPr>
          <m:t>RGF</m:t>
        </m:r>
      </m:oMath>
      <w:r w:rsidRPr="005B7188">
        <w:rPr>
          <w:rFonts w:ascii="Times New Roman" w:hAnsi="Times New Roman" w:cs="Times New Roman"/>
          <w:sz w:val="22"/>
          <w:szCs w:val="22"/>
        </w:rPr>
        <w:t xml:space="preserve">).  </w:t>
      </w:r>
      <w:r w:rsidRPr="00B01786">
        <w:rPr>
          <w:rFonts w:ascii="Times New Roman" w:hAnsi="Times New Roman" w:cs="Times New Roman"/>
          <w:sz w:val="22"/>
          <w:szCs w:val="22"/>
        </w:rPr>
        <w:t xml:space="preserve">Thus the Constraint Event </w:t>
      </w:r>
      <w:ins w:id="255" w:author="Osborne Clarke LLP" w:date="2019-03-12T11:13:00Z">
        <w:r w:rsidR="00FA6E70">
          <w:rPr>
            <w:rFonts w:ascii="Times New Roman" w:hAnsi="Times New Roman" w:cs="Times New Roman"/>
            <w:sz w:val="22"/>
            <w:szCs w:val="22"/>
          </w:rPr>
          <w:t xml:space="preserve">Delivery </w:t>
        </w:r>
      </w:ins>
      <w:r w:rsidRPr="00B01786">
        <w:rPr>
          <w:rFonts w:ascii="Times New Roman" w:hAnsi="Times New Roman" w:cs="Times New Roman"/>
          <w:sz w:val="22"/>
          <w:szCs w:val="22"/>
        </w:rPr>
        <w:t>Proportion is:</w:t>
      </w:r>
      <w:bookmarkEnd w:id="254"/>
    </w:p>
    <w:p w14:paraId="34D91F32" w14:textId="786BE326" w:rsidR="008659C4" w:rsidRPr="00296D54" w:rsidRDefault="008316A0" w:rsidP="008659C4">
      <w:pPr>
        <w:ind w:left="709"/>
        <w:rPr>
          <w:rFonts w:ascii="Times New Roman" w:hAnsi="Times New Roman" w:cs="Times New Roman"/>
          <w:sz w:val="22"/>
          <w:szCs w:val="22"/>
          <w:highlight w:val="yellow"/>
        </w:rPr>
      </w:pPr>
      <m:oMathPara>
        <m:oMathParaPr>
          <m:jc m:val="left"/>
        </m:oMathParaPr>
        <m:oMath>
          <m:r>
            <w:rPr>
              <w:rFonts w:ascii="Cambria Math" w:eastAsia="Arial" w:hAnsi="Cambria Math"/>
              <w:color w:val="000000"/>
              <w:sz w:val="22"/>
              <w:szCs w:val="22"/>
              <w:lang w:eastAsia="en-GB"/>
            </w:rPr>
            <m:t xml:space="preserve">1) if </m:t>
          </m:r>
          <m:r>
            <w:rPr>
              <w:rFonts w:ascii="Cambria Math" w:eastAsia="Arial" w:hAnsi="Cambria Math"/>
              <w:color w:val="000000"/>
              <w:sz w:val="22"/>
              <w:szCs w:val="22"/>
              <w:vertAlign w:val="subscript"/>
              <w:lang w:eastAsia="en-GB"/>
            </w:rPr>
            <m:t>1 ≤ED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+RGF&lt; 1+ RGF, E</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 xml:space="preserve">=1 </m:t>
          </m:r>
        </m:oMath>
      </m:oMathPara>
    </w:p>
    <w:p w14:paraId="088E9C6E" w14:textId="5DF629AE" w:rsidR="008659C4" w:rsidRPr="00296D54" w:rsidRDefault="008316A0" w:rsidP="008659C4">
      <w:pPr>
        <w:ind w:left="709"/>
        <w:rPr>
          <w:rFonts w:ascii="Times New Roman" w:hAnsi="Times New Roman" w:cs="Times New Roman"/>
          <w:sz w:val="22"/>
          <w:szCs w:val="22"/>
          <w:highlight w:val="yellow"/>
        </w:rPr>
      </w:pPr>
      <m:oMathPara>
        <m:oMathParaPr>
          <m:jc m:val="left"/>
        </m:oMathParaPr>
        <m:oMath>
          <m:r>
            <w:rPr>
              <w:rFonts w:ascii="Cambria Math" w:eastAsia="Arial" w:hAnsi="Cambria Math"/>
              <w:color w:val="000000"/>
              <w:sz w:val="22"/>
              <w:szCs w:val="22"/>
              <w:lang w:eastAsia="en-GB"/>
            </w:rPr>
            <m:t xml:space="preserve">2) </m:t>
          </m:r>
          <m:r>
            <w:rPr>
              <w:rFonts w:ascii="Cambria Math" w:eastAsia="Arial" w:hAnsi="Cambria Math"/>
              <w:color w:val="000000"/>
              <w:sz w:val="22"/>
              <w:szCs w:val="22"/>
              <w:vertAlign w:val="subscript"/>
              <w:lang w:eastAsia="en-GB"/>
            </w:rPr>
            <m:t xml:space="preserve"> otherwise E</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 xml:space="preserve">s, e </m:t>
              </m:r>
            </m:sub>
          </m:sSub>
          <m:r>
            <w:rPr>
              <w:rFonts w:ascii="Cambria Math" w:eastAsia="Arial" w:hAnsi="Cambria Math"/>
              <w:color w:val="000000"/>
              <w:sz w:val="22"/>
              <w:szCs w:val="22"/>
              <w:vertAlign w:val="subscript"/>
              <w:lang w:eastAsia="en-GB"/>
            </w:rPr>
            <m:t>= ED</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s, e</m:t>
              </m:r>
            </m:sub>
          </m:sSub>
          <m:r>
            <w:rPr>
              <w:rFonts w:ascii="Cambria Math" w:eastAsia="Arial" w:hAnsi="Cambria Math"/>
              <w:color w:val="000000"/>
              <w:sz w:val="22"/>
              <w:szCs w:val="22"/>
              <w:vertAlign w:val="subscript"/>
              <w:lang w:eastAsia="en-GB"/>
            </w:rPr>
            <m:t xml:space="preserve">    </m:t>
          </m:r>
        </m:oMath>
      </m:oMathPara>
    </w:p>
    <w:p w14:paraId="27B1BCC1" w14:textId="77777777" w:rsidR="008659C4" w:rsidRPr="00B01786" w:rsidRDefault="008659C4" w:rsidP="008659C4">
      <w:pPr>
        <w:pStyle w:val="Heading2"/>
        <w:rPr>
          <w:rFonts w:ascii="Times New Roman" w:hAnsi="Times New Roman" w:cs="Times New Roman"/>
          <w:sz w:val="22"/>
          <w:szCs w:val="22"/>
        </w:rPr>
      </w:pPr>
      <w:r w:rsidRPr="00B01786">
        <w:rPr>
          <w:rFonts w:ascii="Times New Roman" w:hAnsi="Times New Roman" w:cs="Times New Roman"/>
          <w:sz w:val="22"/>
          <w:szCs w:val="22"/>
        </w:rPr>
        <w:t>Monthly Arming Window</w:t>
      </w:r>
      <w:r w:rsidR="00634AAB">
        <w:rPr>
          <w:rFonts w:ascii="Times New Roman" w:hAnsi="Times New Roman" w:cs="Times New Roman"/>
          <w:sz w:val="22"/>
          <w:szCs w:val="22"/>
        </w:rPr>
        <w:t xml:space="preserve"> and Availability Window</w:t>
      </w:r>
      <w:r w:rsidRPr="00B01786">
        <w:rPr>
          <w:rFonts w:ascii="Times New Roman" w:hAnsi="Times New Roman" w:cs="Times New Roman"/>
          <w:sz w:val="22"/>
          <w:szCs w:val="22"/>
        </w:rPr>
        <w:t xml:space="preserve"> Payments</w:t>
      </w:r>
    </w:p>
    <w:p w14:paraId="68A31060" w14:textId="1C61BF79" w:rsidR="008659C4" w:rsidRPr="00B01786" w:rsidRDefault="008659C4" w:rsidP="00634AAB">
      <w:pPr>
        <w:ind w:left="709" w:firstLine="11"/>
        <w:rPr>
          <w:rFonts w:ascii="Times New Roman" w:hAnsi="Times New Roman" w:cs="Times New Roman"/>
          <w:sz w:val="22"/>
          <w:szCs w:val="22"/>
        </w:rPr>
      </w:pPr>
      <w:r w:rsidRPr="00B01786">
        <w:rPr>
          <w:rFonts w:ascii="Times New Roman" w:hAnsi="Times New Roman" w:cs="Times New Roman"/>
          <w:sz w:val="22"/>
          <w:szCs w:val="22"/>
        </w:rPr>
        <w:t>The monthly Arming Payment</w:t>
      </w:r>
      <w:r w:rsidR="00634AAB">
        <w:rPr>
          <w:rFonts w:ascii="Times New Roman" w:hAnsi="Times New Roman" w:cs="Times New Roman"/>
          <w:sz w:val="22"/>
          <w:szCs w:val="22"/>
        </w:rPr>
        <w:t xml:space="preserve"> and Availability Payment</w:t>
      </w:r>
      <w:r w:rsidRPr="00B01786">
        <w:rPr>
          <w:rFonts w:ascii="Times New Roman" w:hAnsi="Times New Roman" w:cs="Times New Roman"/>
          <w:sz w:val="22"/>
          <w:szCs w:val="22"/>
        </w:rPr>
        <w:t xml:space="preserve"> for a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 xml:space="preserve">for a given month </w:t>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calculated as follows:</w:t>
      </w:r>
    </w:p>
    <w:p w14:paraId="2E7AF7CB" w14:textId="322AC07E" w:rsidR="00296D54" w:rsidRDefault="00296D54" w:rsidP="00296D54">
      <w:pPr>
        <w:jc w:val="center"/>
        <w:rPr>
          <w:sz w:val="24"/>
          <w:szCs w:val="24"/>
        </w:rPr>
      </w:pPr>
      <m:oMathPara>
        <m:oMath>
          <m:r>
            <w:rPr>
              <w:rFonts w:ascii="Cambria Math" w:hAnsi="Cambria Math"/>
              <w:sz w:val="24"/>
              <w:szCs w:val="24"/>
              <w:vertAlign w:val="subscript"/>
            </w:rPr>
            <m:t>A</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s,m</m:t>
              </m:r>
            </m:sub>
          </m:sSub>
          <m:r>
            <w:rPr>
              <w:rFonts w:ascii="Cambria Math" w:hAnsi="Cambria Math"/>
              <w:sz w:val="24"/>
              <w:szCs w:val="24"/>
              <w:vertAlign w:val="subscript"/>
            </w:rPr>
            <m:t>=(</m:t>
          </m:r>
          <m:nary>
            <m:naryPr>
              <m:chr m:val="∑"/>
              <m:ctrlPr>
                <w:rPr>
                  <w:rFonts w:ascii="Cambria Math" w:hAnsi="Cambria Math"/>
                  <w:sz w:val="24"/>
                  <w:szCs w:val="24"/>
                  <w:vertAlign w:val="subscript"/>
                </w:rPr>
              </m:ctrlPr>
            </m:naryPr>
            <m:sub>
              <m:r>
                <w:rPr>
                  <w:rFonts w:ascii="Cambria Math" w:hAnsi="Cambria Math"/>
                  <w:sz w:val="24"/>
                  <w:szCs w:val="24"/>
                </w:rPr>
                <m:t>wϵ</m:t>
              </m:r>
              <m:r>
                <w:rPr>
                  <w:rFonts w:ascii="Cambria Math" w:hAnsi="Cambria Math"/>
                  <w:sz w:val="24"/>
                  <w:szCs w:val="24"/>
                  <w:vertAlign w:val="subscript"/>
                </w:rPr>
                <m:t xml:space="preserve"> M</m:t>
              </m:r>
            </m:sub>
            <m:sup/>
            <m:e/>
          </m:nary>
          <m:r>
            <w:rPr>
              <w:rFonts w:ascii="Cambria Math" w:hAnsi="Cambria Math"/>
              <w:sz w:val="24"/>
              <w:szCs w:val="24"/>
              <w:vertAlign w:val="subscript"/>
            </w:rPr>
            <m:t>A</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s,w</m:t>
              </m:r>
            </m:sub>
          </m:sSub>
          <m:r>
            <w:rPr>
              <w:rFonts w:ascii="Cambria Math" w:hAnsi="Cambria Math"/>
              <w:sz w:val="24"/>
              <w:szCs w:val="24"/>
              <w:vertAlign w:val="subscript"/>
            </w:rPr>
            <m:t>) . MD</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 m</m:t>
              </m:r>
            </m:sub>
          </m:sSub>
        </m:oMath>
      </m:oMathPara>
    </w:p>
    <w:p w14:paraId="7F6419BF" w14:textId="0257307D" w:rsidR="008659C4" w:rsidRPr="00B01786" w:rsidRDefault="008659C4" w:rsidP="008659C4">
      <w:pPr>
        <w:ind w:left="709" w:firstLine="11"/>
        <w:rPr>
          <w:rFonts w:ascii="Times New Roman" w:hAnsi="Times New Roman" w:cs="Times New Roman"/>
          <w:sz w:val="22"/>
          <w:szCs w:val="22"/>
        </w:rPr>
      </w:pPr>
      <w:r w:rsidRPr="00B01786">
        <w:rPr>
          <w:rFonts w:ascii="Times New Roman" w:hAnsi="Times New Roman" w:cs="Times New Roman"/>
          <w:sz w:val="22"/>
          <w:szCs w:val="22"/>
        </w:rPr>
        <w:t>That is, the total Arming Payments</w:t>
      </w:r>
      <w:r w:rsidR="00634AAB">
        <w:rPr>
          <w:rFonts w:ascii="Times New Roman" w:hAnsi="Times New Roman" w:cs="Times New Roman"/>
          <w:sz w:val="22"/>
          <w:szCs w:val="22"/>
        </w:rPr>
        <w:t xml:space="preserve"> and Availability Payments</w:t>
      </w:r>
      <w:r w:rsidRPr="00B01786">
        <w:rPr>
          <w:rFonts w:ascii="Times New Roman" w:hAnsi="Times New Roman" w:cs="Times New Roman"/>
          <w:sz w:val="22"/>
          <w:szCs w:val="22"/>
        </w:rPr>
        <w:t xml:space="preserve"> due for the </w:t>
      </w:r>
      <w:r w:rsidR="00E067AA">
        <w:rPr>
          <w:rFonts w:ascii="Times New Roman" w:hAnsi="Times New Roman" w:cs="Times New Roman"/>
          <w:sz w:val="22"/>
          <w:szCs w:val="22"/>
        </w:rPr>
        <w:t xml:space="preserve">Site(s) / Group </w:t>
      </w:r>
      <w:r w:rsidRPr="00B01786">
        <w:rPr>
          <w:rFonts w:ascii="Times New Roman" w:hAnsi="Times New Roman" w:cs="Times New Roman"/>
          <w:sz w:val="22"/>
          <w:szCs w:val="22"/>
        </w:rPr>
        <w:t>for the month multiplied by the Constraint Event Delivery Proportion.</w:t>
      </w:r>
    </w:p>
    <w:p w14:paraId="3E3CA11C" w14:textId="77777777" w:rsidR="008659C4" w:rsidRPr="00B01786" w:rsidRDefault="008659C4" w:rsidP="008659C4">
      <w:pPr>
        <w:pStyle w:val="Heading2"/>
        <w:rPr>
          <w:rFonts w:ascii="Times New Roman" w:hAnsi="Times New Roman" w:cs="Times New Roman"/>
          <w:sz w:val="22"/>
          <w:szCs w:val="22"/>
        </w:rPr>
      </w:pPr>
      <w:r w:rsidRPr="00B01786">
        <w:rPr>
          <w:rFonts w:ascii="Times New Roman" w:hAnsi="Times New Roman" w:cs="Times New Roman"/>
          <w:sz w:val="22"/>
          <w:szCs w:val="22"/>
        </w:rPr>
        <w:t>Monthly Utilisation Payments</w:t>
      </w:r>
    </w:p>
    <w:p w14:paraId="36FD783A" w14:textId="1908D220" w:rsidR="008659C4" w:rsidRPr="00B01786" w:rsidRDefault="008659C4" w:rsidP="008659C4">
      <w:pPr>
        <w:ind w:left="709" w:firstLine="11"/>
        <w:rPr>
          <w:rFonts w:ascii="Times New Roman" w:hAnsi="Times New Roman" w:cs="Times New Roman"/>
          <w:sz w:val="22"/>
          <w:szCs w:val="22"/>
        </w:rPr>
      </w:pPr>
      <w:r w:rsidRPr="00B01786">
        <w:rPr>
          <w:rFonts w:ascii="Times New Roman" w:hAnsi="Times New Roman" w:cs="Times New Roman"/>
          <w:sz w:val="22"/>
          <w:szCs w:val="22"/>
        </w:rPr>
        <w:t xml:space="preserve">Similarly, the monthly Utilisation Payments due for a given </w:t>
      </w:r>
      <w:r w:rsidR="00E067AA">
        <w:rPr>
          <w:rFonts w:ascii="Times New Roman" w:hAnsi="Times New Roman" w:cs="Times New Roman"/>
          <w:sz w:val="22"/>
          <w:szCs w:val="22"/>
        </w:rPr>
        <w:t xml:space="preserve">Site(s) / Group </w:t>
      </w:r>
      <w:del w:id="256" w:author="Osborne Clarke LLP" w:date="2019-03-11T17:10:00Z">
        <w:r w:rsidRPr="00B01786" w:rsidDel="008035CC">
          <w:rPr>
            <w:rFonts w:ascii="Times New Roman" w:hAnsi="Times New Roman" w:cs="Times New Roman"/>
            <w:sz w:val="22"/>
            <w:szCs w:val="22"/>
          </w:rPr>
          <w:delText xml:space="preserve"> </w:delText>
        </w:r>
      </w:del>
      <w:r w:rsidRPr="00B01786">
        <w:rPr>
          <w:rFonts w:ascii="Times New Roman" w:hAnsi="Times New Roman" w:cs="Times New Roman"/>
          <w:sz w:val="22"/>
          <w:szCs w:val="22"/>
        </w:rPr>
        <w:t>in a month is calculated as the sum of the individual Utilisation Payments:</w:t>
      </w:r>
    </w:p>
    <w:p w14:paraId="4447DB03" w14:textId="3DCE84BF" w:rsidR="00296D54" w:rsidRDefault="00296D54" w:rsidP="00296D54">
      <w:pPr>
        <w:jc w:val="center"/>
        <w:rPr>
          <w:sz w:val="24"/>
          <w:szCs w:val="24"/>
        </w:rPr>
      </w:pPr>
      <m:oMathPara>
        <m:oMath>
          <m:r>
            <w:rPr>
              <w:rFonts w:ascii="Cambria Math" w:hAnsi="Cambria Math"/>
              <w:sz w:val="24"/>
              <w:szCs w:val="24"/>
              <w:vertAlign w:val="subscript"/>
            </w:rPr>
            <m:t>U</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 xml:space="preserve"> s,m</m:t>
              </m:r>
            </m:sub>
          </m:sSub>
          <m:r>
            <w:rPr>
              <w:rFonts w:ascii="Cambria Math" w:hAnsi="Cambria Math"/>
              <w:sz w:val="24"/>
              <w:szCs w:val="24"/>
              <w:vertAlign w:val="subscript"/>
            </w:rPr>
            <m:t>=(</m:t>
          </m:r>
          <m:nary>
            <m:naryPr>
              <m:chr m:val="∑"/>
              <m:ctrlPr>
                <w:rPr>
                  <w:rFonts w:ascii="Cambria Math" w:hAnsi="Cambria Math"/>
                  <w:sz w:val="24"/>
                  <w:szCs w:val="24"/>
                  <w:vertAlign w:val="subscript"/>
                </w:rPr>
              </m:ctrlPr>
            </m:naryPr>
            <m:sub>
              <m:r>
                <w:rPr>
                  <w:rFonts w:ascii="Cambria Math" w:hAnsi="Cambria Math"/>
                  <w:sz w:val="24"/>
                  <w:szCs w:val="24"/>
                </w:rPr>
                <m:t>eϵ</m:t>
              </m:r>
              <m:r>
                <w:rPr>
                  <w:rFonts w:ascii="Cambria Math" w:hAnsi="Cambria Math"/>
                  <w:sz w:val="24"/>
                  <w:szCs w:val="24"/>
                  <w:vertAlign w:val="subscript"/>
                </w:rPr>
                <m:t xml:space="preserve"> M</m:t>
              </m:r>
            </m:sub>
            <m:sup/>
            <m:e/>
          </m:nary>
          <m:r>
            <w:rPr>
              <w:rFonts w:ascii="Cambria Math" w:hAnsi="Cambria Math"/>
              <w:sz w:val="24"/>
              <w:szCs w:val="24"/>
              <w:vertAlign w:val="subscript"/>
            </w:rPr>
            <m:t>U</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s,e</m:t>
              </m:r>
            </m:sub>
          </m:sSub>
          <m:r>
            <w:rPr>
              <w:rFonts w:ascii="Cambria Math" w:hAnsi="Cambria Math"/>
              <w:sz w:val="24"/>
              <w:szCs w:val="24"/>
              <w:vertAlign w:val="subscript"/>
            </w:rPr>
            <m:t xml:space="preserve">) </m:t>
          </m:r>
        </m:oMath>
      </m:oMathPara>
    </w:p>
    <w:p w14:paraId="2ADE133E" w14:textId="77777777" w:rsidR="008659C4" w:rsidRPr="00B1345B" w:rsidRDefault="008659C4" w:rsidP="008659C4">
      <w:pPr>
        <w:rPr>
          <w:rFonts w:ascii="Times New Roman" w:hAnsi="Times New Roman" w:cs="Times New Roman"/>
          <w:b/>
          <w:sz w:val="22"/>
          <w:szCs w:val="22"/>
        </w:rPr>
      </w:pPr>
      <w:r>
        <w:rPr>
          <w:rFonts w:ascii="Times New Roman" w:hAnsi="Times New Roman" w:cs="Times New Roman"/>
          <w:b/>
          <w:sz w:val="22"/>
          <w:szCs w:val="22"/>
        </w:rPr>
        <w:br w:type="page"/>
      </w:r>
      <w:r w:rsidRPr="00B1345B">
        <w:rPr>
          <w:rFonts w:ascii="Times New Roman" w:hAnsi="Times New Roman" w:cs="Times New Roman"/>
          <w:b/>
          <w:sz w:val="22"/>
          <w:szCs w:val="22"/>
        </w:rPr>
        <w:lastRenderedPageBreak/>
        <w:t xml:space="preserve">PART </w:t>
      </w:r>
      <w:r w:rsidR="009033EF">
        <w:rPr>
          <w:rFonts w:ascii="Times New Roman" w:hAnsi="Times New Roman" w:cs="Times New Roman"/>
          <w:b/>
          <w:sz w:val="22"/>
          <w:szCs w:val="22"/>
        </w:rPr>
        <w:t>C</w:t>
      </w:r>
      <w:r w:rsidRPr="00B1345B">
        <w:rPr>
          <w:rFonts w:ascii="Times New Roman" w:hAnsi="Times New Roman" w:cs="Times New Roman"/>
          <w:b/>
          <w:sz w:val="22"/>
          <w:szCs w:val="22"/>
        </w:rPr>
        <w:t>: WPD Restore Services</w:t>
      </w:r>
    </w:p>
    <w:p w14:paraId="2494EC7E" w14:textId="77777777" w:rsidR="008659C4" w:rsidRPr="001A6D79" w:rsidRDefault="008659C4" w:rsidP="008659C4">
      <w:pPr>
        <w:pStyle w:val="Heading2"/>
        <w:numPr>
          <w:ilvl w:val="1"/>
          <w:numId w:val="36"/>
        </w:numPr>
        <w:rPr>
          <w:rFonts w:ascii="Times New Roman" w:hAnsi="Times New Roman" w:cs="Times New Roman"/>
          <w:sz w:val="22"/>
          <w:szCs w:val="22"/>
        </w:rPr>
      </w:pPr>
      <w:r w:rsidRPr="001A6D79">
        <w:rPr>
          <w:rFonts w:ascii="Times New Roman" w:hAnsi="Times New Roman" w:cs="Times New Roman"/>
          <w:sz w:val="22"/>
          <w:szCs w:val="22"/>
        </w:rPr>
        <w:t>Utilisation Payment</w:t>
      </w:r>
    </w:p>
    <w:p w14:paraId="004175BE" w14:textId="18C86E40"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Pr="00B01786">
        <w:rPr>
          <w:rFonts w:ascii="Times New Roman" w:hAnsi="Times New Roman" w:cs="Times New Roman"/>
          <w:sz w:val="22"/>
          <w:szCs w:val="22"/>
        </w:rPr>
        <w:t>),</w:t>
      </w:r>
      <w:r>
        <w:rPr>
          <w:rFonts w:ascii="Times New Roman" w:hAnsi="Times New Roman" w:cs="Times New Roman"/>
          <w:sz w:val="22"/>
          <w:szCs w:val="22"/>
        </w:rPr>
        <w:t xml:space="preserve"> </w:t>
      </w:r>
      <w:r w:rsidRPr="00B01786">
        <w:rPr>
          <w:rFonts w:ascii="Times New Roman" w:hAnsi="Times New Roman" w:cs="Times New Roman"/>
          <w:sz w:val="22"/>
          <w:szCs w:val="22"/>
        </w:rPr>
        <w:t>Utilisation Payments</w:t>
      </w:r>
      <w:r>
        <w:rPr>
          <w:rFonts w:ascii="Times New Roman" w:hAnsi="Times New Roman" w:cs="Times New Roman"/>
          <w:sz w:val="22"/>
          <w:szCs w:val="22"/>
        </w:rPr>
        <w:t xml:space="preserve"> for WPD Restore Services</w:t>
      </w:r>
      <w:r w:rsidRPr="00B01786">
        <w:rPr>
          <w:rFonts w:ascii="Times New Roman" w:hAnsi="Times New Roman" w:cs="Times New Roman"/>
          <w:sz w:val="22"/>
          <w:szCs w:val="22"/>
        </w:rPr>
        <w:t xml:space="preserve"> are calculated per-constraint Utilisation event (</w:t>
      </w:r>
      <m:oMath>
        <m:r>
          <w:rPr>
            <w:rFonts w:ascii="Cambria Math" w:eastAsia="Arial" w:hAnsi="Cambria Math"/>
            <w:color w:val="000000"/>
            <w:sz w:val="22"/>
            <w:szCs w:val="22"/>
            <w:lang w:eastAsia="en-GB"/>
          </w:rPr>
          <m:t>e</m:t>
        </m:r>
      </m:oMath>
      <w:r w:rsidRPr="00B01786">
        <w:rPr>
          <w:rFonts w:ascii="Times New Roman" w:hAnsi="Times New Roman" w:cs="Times New Roman"/>
          <w:sz w:val="22"/>
          <w:szCs w:val="22"/>
        </w:rPr>
        <w:t>).  Each constraint Utilisation event has a start time (</w:t>
      </w:r>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and a finish time (</w:t>
      </w:r>
      <m:oMath>
        <m:r>
          <w:rPr>
            <w:rFonts w:ascii="Cambria Math" w:eastAsia="Arial" w:hAnsi="Cambria Math"/>
            <w:color w:val="000000"/>
            <w:sz w:val="22"/>
            <w:szCs w:val="22"/>
            <w:lang w:eastAsia="en-GB"/>
          </w:rPr>
          <m: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 xml:space="preserve">), such </w:t>
      </w:r>
      <w:proofErr w:type="gramStart"/>
      <w:r w:rsidRPr="00B01786">
        <w:rPr>
          <w:rFonts w:ascii="Times New Roman" w:hAnsi="Times New Roman" w:cs="Times New Roman"/>
          <w:sz w:val="22"/>
          <w:szCs w:val="22"/>
        </w:rPr>
        <w:t xml:space="preserve">that </w:t>
      </w:r>
      <w:proofErr w:type="gramEnd"/>
      <m:oMath>
        <m:r>
          <w:rPr>
            <w:rFonts w:ascii="Cambria Math" w:eastAsia="Arial" w:hAnsi="Cambria Math"/>
            <w:color w:val="000000"/>
            <w:sz w:val="22"/>
            <w:szCs w:val="22"/>
            <w:lang w:eastAsia="en-GB"/>
          </w:rPr>
          <m:t>S</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r>
          <w:rPr>
            <w:rFonts w:ascii="Cambria Math" w:eastAsia="Arial" w:hAnsi="Cambria Math"/>
            <w:color w:val="000000"/>
            <w:sz w:val="22"/>
            <w:szCs w:val="22"/>
            <w:lang w:eastAsia="en-GB"/>
          </w:rPr>
          <m:t>&lt;F</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T</m:t>
            </m:r>
          </m:e>
          <m:sub>
            <m:r>
              <w:rPr>
                <w:rFonts w:ascii="Cambria Math" w:eastAsia="Arial" w:hAnsi="Cambria Math"/>
                <w:color w:val="000000"/>
                <w:sz w:val="22"/>
                <w:szCs w:val="22"/>
                <w:lang w:eastAsia="en-GB"/>
              </w:rPr>
              <m:t>e</m:t>
            </m:r>
          </m:sub>
        </m:sSub>
      </m:oMath>
      <w:r w:rsidRPr="00B01786">
        <w:rPr>
          <w:rFonts w:ascii="Times New Roman" w:hAnsi="Times New Roman" w:cs="Times New Roman"/>
          <w:sz w:val="22"/>
          <w:szCs w:val="22"/>
        </w:rPr>
        <w:t>.</w:t>
      </w:r>
    </w:p>
    <w:p w14:paraId="6A4EB6F0" w14:textId="5C3A44B2" w:rsidR="008659C4" w:rsidRPr="00B01786" w:rsidRDefault="008659C4" w:rsidP="008659C4">
      <w:pPr>
        <w:pStyle w:val="Heading3"/>
        <w:rPr>
          <w:rFonts w:ascii="Times New Roman" w:hAnsi="Times New Roman" w:cs="Times New Roman"/>
          <w:sz w:val="22"/>
          <w:szCs w:val="22"/>
        </w:rPr>
      </w:pPr>
      <w:r w:rsidRPr="00B01786">
        <w:rPr>
          <w:rFonts w:ascii="Times New Roman" w:hAnsi="Times New Roman" w:cs="Times New Roman"/>
          <w:sz w:val="22"/>
          <w:szCs w:val="22"/>
        </w:rPr>
        <w:t xml:space="preserve">The Utilisation Payment for a </w:t>
      </w:r>
      <w:r w:rsidR="00E067AA">
        <w:rPr>
          <w:rFonts w:ascii="Times New Roman" w:hAnsi="Times New Roman" w:cs="Times New Roman"/>
          <w:sz w:val="22"/>
          <w:szCs w:val="22"/>
        </w:rPr>
        <w:t>Site(s) / Group</w:t>
      </w:r>
      <w:r w:rsidRPr="00B01786">
        <w:rPr>
          <w:rFonts w:ascii="Times New Roman" w:hAnsi="Times New Roman" w:cs="Times New Roman"/>
          <w:sz w:val="22"/>
          <w:szCs w:val="22"/>
        </w:rPr>
        <w:t xml:space="preserve"> (</w:t>
      </w:r>
      <w:r w:rsidR="00296D54">
        <w:rPr>
          <w:rFonts w:ascii="Times New Roman" w:hAnsi="Times New Roman" w:cs="Times New Roman"/>
          <w:i/>
          <w:sz w:val="22"/>
          <w:szCs w:val="22"/>
        </w:rPr>
        <w:t>s</w:t>
      </w:r>
      <w:r w:rsidRPr="00B01786">
        <w:rPr>
          <w:rFonts w:ascii="Times New Roman" w:hAnsi="Times New Roman" w:cs="Times New Roman"/>
          <w:sz w:val="22"/>
          <w:szCs w:val="22"/>
        </w:rPr>
        <w:t>)</w:t>
      </w:r>
      <w:r w:rsidRPr="00B01786">
        <w:rPr>
          <w:rFonts w:ascii="Times New Roman" w:hAnsi="Times New Roman" w:cs="Times New Roman"/>
          <w:i/>
          <w:sz w:val="22"/>
          <w:szCs w:val="22"/>
        </w:rPr>
        <w:t xml:space="preserve"> </w:t>
      </w:r>
      <w:r w:rsidRPr="00B01786">
        <w:rPr>
          <w:rFonts w:ascii="Times New Roman" w:hAnsi="Times New Roman" w:cs="Times New Roman"/>
          <w:sz w:val="22"/>
          <w:szCs w:val="22"/>
        </w:rPr>
        <w:t xml:space="preserve">per constraint Utilisation event </w:t>
      </w:r>
      <w:r w:rsidRPr="00AF5AA2">
        <w:rPr>
          <w:rFonts w:ascii="Times New Roman" w:hAnsi="Times New Roman" w:cs="Times New Roman"/>
          <w:i/>
          <w:sz w:val="22"/>
          <w:szCs w:val="22"/>
        </w:rPr>
        <w:t>(</w:t>
      </w:r>
      <m:oMath>
        <m:r>
          <w:rPr>
            <w:rFonts w:ascii="Cambria Math" w:eastAsia="Arial" w:hAnsi="Cambria Math"/>
            <w:color w:val="000000"/>
            <w:sz w:val="22"/>
            <w:szCs w:val="22"/>
            <w:lang w:eastAsia="en-GB"/>
          </w:rPr>
          <m:t>e</m:t>
        </m:r>
      </m:oMath>
      <w:r w:rsidRPr="00AF5AA2">
        <w:rPr>
          <w:rFonts w:ascii="Times New Roman" w:hAnsi="Times New Roman" w:cs="Times New Roman"/>
          <w:i/>
          <w:sz w:val="22"/>
          <w:szCs w:val="22"/>
        </w:rPr>
        <w:t>)</w:t>
      </w:r>
      <w:r w:rsidRPr="00B01786">
        <w:rPr>
          <w:rFonts w:ascii="Times New Roman" w:hAnsi="Times New Roman" w:cs="Times New Roman"/>
          <w:sz w:val="22"/>
          <w:szCs w:val="22"/>
        </w:rPr>
        <w:t xml:space="preserve"> is calculated as follows:</w:t>
      </w:r>
    </w:p>
    <w:p w14:paraId="283A1F77" w14:textId="19D33179" w:rsidR="00296D54" w:rsidRDefault="00507183" w:rsidP="00296D54">
      <w:pPr>
        <w:jc w:val="center"/>
        <w:rPr>
          <w:sz w:val="24"/>
          <w:szCs w:val="24"/>
        </w:rPr>
      </w:pPr>
      <m:oMathPara>
        <m:oMath>
          <m:sSub>
            <m:sSubPr>
              <m:ctrlPr>
                <w:rPr>
                  <w:rFonts w:ascii="Cambria Math" w:hAnsi="Cambria Math"/>
                  <w:sz w:val="24"/>
                  <w:szCs w:val="24"/>
                </w:rPr>
              </m:ctrlPr>
            </m:sSubPr>
            <m:e>
              <m:r>
                <w:rPr>
                  <w:rFonts w:ascii="Cambria Math" w:hAnsi="Cambria Math"/>
                  <w:sz w:val="24"/>
                  <w:szCs w:val="24"/>
                </w:rPr>
                <m:t>U</m:t>
              </m:r>
            </m:e>
            <m:sub>
              <m:r>
                <w:rPr>
                  <w:rFonts w:ascii="Cambria Math" w:hAnsi="Cambria Math"/>
                  <w:sz w:val="24"/>
                  <w:szCs w:val="24"/>
                </w:rPr>
                <m:t xml:space="preserve"> s,e</m:t>
              </m:r>
            </m:sub>
          </m:sSub>
          <m:r>
            <w:rPr>
              <w:rFonts w:ascii="Cambria Math" w:hAnsi="Cambria Math"/>
              <w:sz w:val="24"/>
              <w:szCs w:val="24"/>
            </w:rPr>
            <m:t xml:space="preserve">= </m:t>
          </m:r>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r>
            <w:rPr>
              <w:rFonts w:ascii="Cambria Math" w:hAnsi="Cambria Math"/>
              <w:sz w:val="24"/>
              <w:szCs w:val="24"/>
            </w:rPr>
            <m:t>C</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 xml:space="preserve">s </m:t>
              </m:r>
            </m:sub>
          </m:sSub>
          <m:r>
            <w:rPr>
              <w:rFonts w:ascii="Cambria Math" w:hAnsi="Cambria Math"/>
              <w:sz w:val="24"/>
              <w:szCs w:val="24"/>
            </w:rPr>
            <m:t>. U</m:t>
          </m:r>
          <m:sSub>
            <m:sSubPr>
              <m:ctrlPr>
                <w:rPr>
                  <w:rFonts w:ascii="Cambria Math" w:hAnsi="Cambria Math"/>
                  <w:sz w:val="24"/>
                  <w:szCs w:val="24"/>
                </w:rPr>
              </m:ctrlPr>
            </m:sSubPr>
            <m:e>
              <m:r>
                <w:rPr>
                  <w:rFonts w:ascii="Cambria Math" w:hAnsi="Cambria Math"/>
                  <w:sz w:val="24"/>
                  <w:szCs w:val="24"/>
                </w:rPr>
                <m:t>C</m:t>
              </m:r>
            </m:e>
            <m:sub>
              <m:r>
                <w:rPr>
                  <w:rFonts w:ascii="Cambria Math" w:hAnsi="Cambria Math"/>
                  <w:sz w:val="24"/>
                  <w:szCs w:val="24"/>
                </w:rPr>
                <m:t>s</m:t>
              </m:r>
            </m:sub>
          </m:sSub>
          <m:r>
            <w:rPr>
              <w:rFonts w:ascii="Cambria Math" w:hAnsi="Cambria Math"/>
              <w:sz w:val="24"/>
              <w:szCs w:val="24"/>
              <w:vertAlign w:val="subscript"/>
            </w:rPr>
            <m:t xml:space="preserve"> . S</m:t>
          </m:r>
          <m:sSub>
            <m:sSubPr>
              <m:ctrlPr>
                <w:rPr>
                  <w:rFonts w:ascii="Cambria Math" w:hAnsi="Cambria Math"/>
                  <w:sz w:val="24"/>
                  <w:szCs w:val="24"/>
                  <w:vertAlign w:val="subscript"/>
                </w:rPr>
              </m:ctrlPr>
            </m:sSubPr>
            <m:e>
              <m:r>
                <w:rPr>
                  <w:rFonts w:ascii="Cambria Math" w:hAnsi="Cambria Math"/>
                  <w:sz w:val="24"/>
                  <w:szCs w:val="24"/>
                  <w:vertAlign w:val="subscript"/>
                </w:rPr>
                <m:t>P</m:t>
              </m:r>
            </m:e>
            <m:sub>
              <m:r>
                <w:rPr>
                  <w:rFonts w:ascii="Cambria Math" w:hAnsi="Cambria Math"/>
                  <w:sz w:val="24"/>
                  <w:szCs w:val="24"/>
                  <w:vertAlign w:val="subscript"/>
                </w:rPr>
                <m:t>u</m:t>
              </m:r>
            </m:sub>
          </m:sSub>
          <m:r>
            <w:rPr>
              <w:rFonts w:ascii="Cambria Math" w:hAnsi="Cambria Math"/>
              <w:sz w:val="24"/>
              <w:szCs w:val="24"/>
              <w:vertAlign w:val="subscript"/>
            </w:rPr>
            <m:t xml:space="preserve"> . P</m:t>
          </m:r>
          <m:sSub>
            <m:sSubPr>
              <m:ctrlPr>
                <w:rPr>
                  <w:rFonts w:ascii="Cambria Math" w:hAnsi="Cambria Math"/>
                  <w:sz w:val="24"/>
                  <w:szCs w:val="24"/>
                  <w:vertAlign w:val="subscript"/>
                </w:rPr>
              </m:ctrlPr>
            </m:sSubPr>
            <m:e>
              <m:r>
                <w:rPr>
                  <w:rFonts w:ascii="Cambria Math" w:hAnsi="Cambria Math"/>
                  <w:sz w:val="24"/>
                  <w:szCs w:val="24"/>
                  <w:vertAlign w:val="subscript"/>
                </w:rPr>
                <m:t>P</m:t>
              </m:r>
            </m:e>
            <m:sub/>
          </m:sSub>
          <m:r>
            <w:rPr>
              <w:rFonts w:ascii="Cambria Math" w:hAnsi="Cambria Math"/>
              <w:sz w:val="24"/>
              <w:szCs w:val="24"/>
              <w:vertAlign w:val="subscript"/>
            </w:rPr>
            <m:t>(C</m:t>
          </m:r>
          <m:sSub>
            <m:sSubPr>
              <m:ctrlPr>
                <w:rPr>
                  <w:rFonts w:ascii="Cambria Math" w:hAnsi="Cambria Math"/>
                  <w:sz w:val="24"/>
                  <w:szCs w:val="24"/>
                  <w:vertAlign w:val="subscript"/>
                </w:rPr>
              </m:ctrlPr>
            </m:sSubPr>
            <m:e>
              <m:r>
                <w:rPr>
                  <w:rFonts w:ascii="Cambria Math" w:hAnsi="Cambria Math"/>
                  <w:sz w:val="24"/>
                  <w:szCs w:val="24"/>
                  <w:vertAlign w:val="subscript"/>
                </w:rPr>
                <m:t>C</m:t>
              </m:r>
            </m:e>
            <m:sub>
              <m:r>
                <w:rPr>
                  <w:rFonts w:ascii="Cambria Math" w:hAnsi="Cambria Math"/>
                  <w:sz w:val="24"/>
                  <w:szCs w:val="24"/>
                  <w:vertAlign w:val="subscript"/>
                </w:rPr>
                <m:t>s</m:t>
              </m:r>
            </m:sub>
          </m:sSub>
          <m:r>
            <w:rPr>
              <w:rFonts w:ascii="Cambria Math" w:hAnsi="Cambria Math"/>
              <w:sz w:val="24"/>
              <w:szCs w:val="24"/>
              <w:vertAlign w:val="subscript"/>
            </w:rPr>
            <m:t>, A</m:t>
          </m:r>
          <m:sSub>
            <m:sSubPr>
              <m:ctrlPr>
                <w:rPr>
                  <w:rFonts w:ascii="Cambria Math" w:hAnsi="Cambria Math"/>
                  <w:sz w:val="24"/>
                  <w:szCs w:val="24"/>
                  <w:vertAlign w:val="subscript"/>
                </w:rPr>
              </m:ctrlPr>
            </m:sSubPr>
            <m:e>
              <m:r>
                <w:rPr>
                  <w:rFonts w:ascii="Cambria Math" w:hAnsi="Cambria Math"/>
                  <w:sz w:val="24"/>
                  <w:szCs w:val="24"/>
                  <w:vertAlign w:val="subscript"/>
                </w:rPr>
                <m:t>D</m:t>
              </m:r>
            </m:e>
            <m:sub>
              <m:r>
                <w:rPr>
                  <w:rFonts w:ascii="Cambria Math" w:hAnsi="Cambria Math"/>
                  <w:sz w:val="24"/>
                  <w:szCs w:val="24"/>
                  <w:vertAlign w:val="subscript"/>
                </w:rPr>
                <m:t>s, j</m:t>
              </m:r>
            </m:sub>
          </m:sSub>
          <m:r>
            <w:rPr>
              <w:rFonts w:ascii="Cambria Math" w:hAnsi="Cambria Math"/>
              <w:sz w:val="24"/>
              <w:szCs w:val="24"/>
              <w:vertAlign w:val="subscript"/>
            </w:rPr>
            <m:t>)</m:t>
          </m:r>
        </m:oMath>
      </m:oMathPara>
    </w:p>
    <w:p w14:paraId="1CDA72FC" w14:textId="77777777" w:rsidR="008659C4" w:rsidRPr="00B01786" w:rsidRDefault="008659C4" w:rsidP="000760F2">
      <w:pPr>
        <w:ind w:firstLine="709"/>
        <w:rPr>
          <w:rFonts w:ascii="Times New Roman" w:hAnsi="Times New Roman" w:cs="Times New Roman"/>
          <w:sz w:val="22"/>
          <w:szCs w:val="22"/>
        </w:rPr>
      </w:pPr>
      <w:r w:rsidRPr="00B01786">
        <w:rPr>
          <w:rFonts w:ascii="Times New Roman" w:hAnsi="Times New Roman" w:cs="Times New Roman"/>
          <w:sz w:val="22"/>
          <w:szCs w:val="22"/>
        </w:rPr>
        <w:t>Where:</w:t>
      </w:r>
    </w:p>
    <w:p w14:paraId="0379FFD2" w14:textId="426A4A63" w:rsidR="008659C4" w:rsidRPr="00B01786" w:rsidRDefault="00507183" w:rsidP="008659C4">
      <w:pPr>
        <w:ind w:left="2127" w:hanging="1418"/>
        <w:rPr>
          <w:rFonts w:ascii="Times New Roman" w:hAnsi="Times New Roman" w:cs="Times New Roman"/>
          <w:sz w:val="22"/>
          <w:szCs w:val="22"/>
        </w:rPr>
      </w:pPr>
      <m:oMath>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U</m:t>
            </m:r>
          </m:e>
          <m:sub>
            <m:r>
              <w:rPr>
                <w:rFonts w:ascii="Cambria Math" w:eastAsia="Arial" w:hAnsi="Cambria Math"/>
                <w:color w:val="000000"/>
                <w:sz w:val="22"/>
                <w:szCs w:val="22"/>
                <w:lang w:eastAsia="en-GB"/>
              </w:rPr>
              <m:t xml:space="preserve"> s,e</m:t>
            </m:r>
          </m:sub>
        </m:sSub>
      </m:oMath>
      <w:r w:rsidR="008659C4">
        <w:tab/>
      </w:r>
      <w:proofErr w:type="gramStart"/>
      <w:r w:rsidR="008659C4" w:rsidRPr="00AF5AA2">
        <w:rPr>
          <w:rFonts w:ascii="Times New Roman" w:hAnsi="Times New Roman" w:cs="Times New Roman"/>
          <w:sz w:val="22"/>
          <w:szCs w:val="22"/>
        </w:rPr>
        <w:t>is</w:t>
      </w:r>
      <w:proofErr w:type="gramEnd"/>
      <w:r w:rsidR="008659C4" w:rsidRPr="00AF5AA2">
        <w:rPr>
          <w:rFonts w:ascii="Times New Roman" w:hAnsi="Times New Roman" w:cs="Times New Roman"/>
          <w:sz w:val="22"/>
          <w:szCs w:val="22"/>
        </w:rPr>
        <w:t xml:space="preserve"> the Utilisation Payment for </w:t>
      </w:r>
      <w:r w:rsidR="00E067AA">
        <w:rPr>
          <w:rFonts w:ascii="Times New Roman" w:hAnsi="Times New Roman" w:cs="Times New Roman"/>
          <w:sz w:val="22"/>
          <w:szCs w:val="22"/>
        </w:rPr>
        <w:t>Site(s) / Group</w:t>
      </w:r>
      <w:r w:rsidR="008659C4" w:rsidRPr="00AF5AA2">
        <w:rPr>
          <w:rFonts w:ascii="Times New Roman" w:hAnsi="Times New Roman" w:cs="Times New Roman"/>
          <w:sz w:val="22"/>
          <w:szCs w:val="22"/>
        </w:rPr>
        <w:t xml:space="preserve"> (</w:t>
      </w:r>
      <m:oMath>
        <m:r>
          <w:rPr>
            <w:rFonts w:ascii="Cambria Math" w:eastAsia="Arial" w:hAnsi="Cambria Math"/>
            <w:color w:val="000000"/>
            <w:sz w:val="22"/>
            <w:szCs w:val="22"/>
            <w:lang w:eastAsia="en-GB"/>
          </w:rPr>
          <m:t>s</m:t>
        </m:r>
      </m:oMath>
      <w:r w:rsidR="008659C4" w:rsidRPr="00AF5AA2">
        <w:rPr>
          <w:rFonts w:ascii="Times New Roman" w:hAnsi="Times New Roman" w:cs="Times New Roman"/>
          <w:sz w:val="22"/>
          <w:szCs w:val="22"/>
        </w:rPr>
        <w:t>) during each constraint Utilisation event (</w:t>
      </w:r>
      <m:oMath>
        <m:r>
          <w:rPr>
            <w:rFonts w:ascii="Cambria Math" w:eastAsia="Arial" w:hAnsi="Cambria Math"/>
            <w:color w:val="000000"/>
            <w:sz w:val="22"/>
            <w:szCs w:val="22"/>
            <w:lang w:eastAsia="en-GB"/>
          </w:rPr>
          <m:t>ce</m:t>
        </m:r>
      </m:oMath>
      <w:r w:rsidR="008659C4" w:rsidRPr="00AF5AA2">
        <w:rPr>
          <w:rFonts w:ascii="Times New Roman" w:hAnsi="Times New Roman" w:cs="Times New Roman"/>
          <w:sz w:val="22"/>
          <w:szCs w:val="22"/>
        </w:rPr>
        <w:t>)</w:t>
      </w:r>
      <w:r w:rsidR="008659C4">
        <w:t xml:space="preserve"> </w:t>
      </w:r>
      <w:r w:rsidR="008659C4" w:rsidRPr="00AF5AA2">
        <w:rPr>
          <w:rFonts w:ascii="Times New Roman" w:hAnsi="Times New Roman" w:cs="Times New Roman"/>
          <w:sz w:val="22"/>
          <w:szCs w:val="22"/>
        </w:rPr>
        <w:t xml:space="preserve"> </w:t>
      </w:r>
    </w:p>
    <w:p w14:paraId="7A57DFB2" w14:textId="716C75D3" w:rsidR="008659C4" w:rsidRPr="00B01786" w:rsidRDefault="00507183" w:rsidP="008659C4">
      <w:pPr>
        <w:ind w:left="2127" w:hanging="1407"/>
        <w:rPr>
          <w:rFonts w:ascii="Times New Roman" w:hAnsi="Times New Roman" w:cs="Times New Roman"/>
          <w:sz w:val="22"/>
          <w:szCs w:val="22"/>
        </w:rPr>
      </w:pPr>
      <m:oMath>
        <m:nary>
          <m:naryPr>
            <m:chr m:val="∑"/>
            <m:ctrlPr>
              <w:rPr>
                <w:rFonts w:ascii="Cambria Math" w:hAnsi="Cambria Math"/>
                <w:sz w:val="24"/>
                <w:szCs w:val="24"/>
              </w:rPr>
            </m:ctrlPr>
          </m:naryPr>
          <m:sub>
            <m:r>
              <w:rPr>
                <w:rFonts w:ascii="Cambria Math" w:hAnsi="Cambria Math"/>
                <w:sz w:val="24"/>
                <w:szCs w:val="24"/>
              </w:rPr>
              <m:t>j=S</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b>
          <m:sup>
            <m:r>
              <w:rPr>
                <w:rFonts w:ascii="Cambria Math" w:hAnsi="Cambria Math"/>
                <w:sz w:val="24"/>
                <w:szCs w:val="24"/>
              </w:rPr>
              <m:t>F</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e</m:t>
                </m:r>
              </m:sub>
            </m:sSub>
          </m:sup>
          <m:e/>
        </m:nary>
      </m:oMath>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sum</w:t>
      </w:r>
      <w:proofErr w:type="gramEnd"/>
      <w:r w:rsidR="008659C4" w:rsidRPr="00B01786">
        <w:rPr>
          <w:rFonts w:ascii="Times New Roman" w:hAnsi="Times New Roman" w:cs="Times New Roman"/>
          <w:sz w:val="22"/>
          <w:szCs w:val="22"/>
        </w:rPr>
        <w:t xml:space="preserve"> of the Utilisation Settlement Periods during the constraint Utilisation event</w:t>
      </w:r>
    </w:p>
    <w:p w14:paraId="51343DCE" w14:textId="77777777" w:rsidR="00296D54" w:rsidRDefault="00296D54" w:rsidP="00296D54">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C</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r>
      <w:r w:rsidRPr="00B01786">
        <w:rPr>
          <w:rFonts w:ascii="Times New Roman" w:hAnsi="Times New Roman" w:cs="Times New Roman"/>
          <w:sz w:val="22"/>
          <w:szCs w:val="22"/>
        </w:rPr>
        <w:t>Contracted Capacity</w:t>
      </w:r>
      <w:r>
        <w:rPr>
          <w:rFonts w:ascii="Times New Roman" w:hAnsi="Times New Roman" w:cs="Times New Roman"/>
          <w:sz w:val="22"/>
          <w:szCs w:val="22"/>
        </w:rPr>
        <w:t>,</w:t>
      </w:r>
    </w:p>
    <w:p w14:paraId="5C33F1A2" w14:textId="77777777" w:rsidR="00296D54" w:rsidRPr="008740E1" w:rsidRDefault="00296D54" w:rsidP="00296D54">
      <w:pPr>
        <w:ind w:left="2127" w:hanging="1407"/>
        <w:rPr>
          <w:rFonts w:ascii="Times New Roman" w:hAnsi="Times New Roman" w:cs="Times New Roman"/>
          <w:sz w:val="22"/>
          <w:szCs w:val="22"/>
        </w:rPr>
      </w:pPr>
      <m:oMath>
        <m:r>
          <w:rPr>
            <w:rFonts w:ascii="Cambria Math" w:eastAsia="Arial" w:hAnsi="Cambria Math"/>
            <w:color w:val="000000"/>
            <w:sz w:val="22"/>
            <w:szCs w:val="22"/>
            <w:lang w:eastAsia="en-GB"/>
          </w:rPr>
          <m:t>U</m:t>
        </m:r>
        <m:sSub>
          <m:sSubPr>
            <m:ctrlPr>
              <w:rPr>
                <w:rFonts w:ascii="Cambria Math" w:eastAsia="Arial" w:hAnsi="Cambria Math"/>
                <w:color w:val="000000"/>
                <w:sz w:val="22"/>
                <w:szCs w:val="22"/>
                <w:lang w:eastAsia="en-GB"/>
              </w:rPr>
            </m:ctrlPr>
          </m:sSubPr>
          <m:e>
            <m:r>
              <w:rPr>
                <w:rFonts w:ascii="Cambria Math" w:eastAsia="Arial" w:hAnsi="Cambria Math"/>
                <w:color w:val="000000"/>
                <w:sz w:val="22"/>
                <w:szCs w:val="22"/>
                <w:lang w:eastAsia="en-GB"/>
              </w:rPr>
              <m:t>C</m:t>
            </m:r>
          </m:e>
          <m:sub>
            <m:r>
              <w:rPr>
                <w:rFonts w:ascii="Cambria Math" w:eastAsia="Arial" w:hAnsi="Cambria Math"/>
                <w:color w:val="000000"/>
                <w:sz w:val="22"/>
                <w:szCs w:val="22"/>
                <w:lang w:eastAsia="en-GB"/>
              </w:rPr>
              <m:t xml:space="preserve">s </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t>Utilisation</w:t>
      </w:r>
      <w:r w:rsidRPr="00B01786">
        <w:rPr>
          <w:rFonts w:ascii="Times New Roman" w:hAnsi="Times New Roman" w:cs="Times New Roman"/>
          <w:sz w:val="22"/>
          <w:szCs w:val="22"/>
        </w:rPr>
        <w:t xml:space="preserve"> </w:t>
      </w:r>
      <w:r>
        <w:rPr>
          <w:rFonts w:ascii="Times New Roman" w:hAnsi="Times New Roman" w:cs="Times New Roman"/>
          <w:sz w:val="22"/>
          <w:szCs w:val="22"/>
        </w:rPr>
        <w:t>Cost,</w:t>
      </w:r>
    </w:p>
    <w:p w14:paraId="7901BC52" w14:textId="160E0FE7" w:rsidR="00296D54" w:rsidRDefault="00296D54"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S</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P</m:t>
            </m:r>
          </m:e>
          <m:sub>
            <m:r>
              <w:rPr>
                <w:rFonts w:ascii="Cambria Math" w:eastAsia="Arial" w:hAnsi="Cambria Math"/>
                <w:color w:val="000000"/>
                <w:sz w:val="22"/>
                <w:szCs w:val="22"/>
                <w:vertAlign w:val="subscript"/>
                <w:lang w:eastAsia="en-GB"/>
              </w:rPr>
              <m:t>u</m:t>
            </m:r>
          </m:sub>
        </m:sSub>
      </m:oMath>
      <w:r w:rsidRPr="00B01786">
        <w:rPr>
          <w:rFonts w:ascii="Times New Roman" w:hAnsi="Times New Roman" w:cs="Times New Roman"/>
          <w:sz w:val="22"/>
          <w:szCs w:val="22"/>
        </w:rPr>
        <w:t xml:space="preserve"> </w:t>
      </w:r>
      <w:r>
        <w:rPr>
          <w:rFonts w:ascii="Times New Roman" w:hAnsi="Times New Roman" w:cs="Times New Roman"/>
          <w:sz w:val="22"/>
          <w:szCs w:val="22"/>
        </w:rPr>
        <w:tab/>
      </w:r>
      <w:ins w:id="257" w:author="Osborne Clarke LLP" w:date="2019-03-12T14:44:00Z">
        <w:r w:rsidR="000F6CCB">
          <w:rPr>
            <w:rFonts w:ascii="Times New Roman" w:hAnsi="Times New Roman" w:cs="Times New Roman"/>
            <w:sz w:val="22"/>
            <w:szCs w:val="22"/>
          </w:rPr>
          <w:t xml:space="preserve">Utilisation </w:t>
        </w:r>
      </w:ins>
      <w:r w:rsidRPr="00B01786">
        <w:rPr>
          <w:rFonts w:ascii="Times New Roman" w:hAnsi="Times New Roman" w:cs="Times New Roman"/>
          <w:sz w:val="22"/>
          <w:szCs w:val="22"/>
        </w:rPr>
        <w:t xml:space="preserve">Settlement Period of the </w:t>
      </w:r>
      <w:r>
        <w:rPr>
          <w:rFonts w:ascii="Times New Roman" w:hAnsi="Times New Roman" w:cs="Times New Roman"/>
          <w:sz w:val="22"/>
          <w:szCs w:val="22"/>
        </w:rPr>
        <w:t>Site(s) / Group</w:t>
      </w:r>
      <w:r w:rsidRPr="00B01786">
        <w:rPr>
          <w:rFonts w:ascii="Times New Roman" w:hAnsi="Times New Roman" w:cs="Times New Roman"/>
          <w:sz w:val="22"/>
          <w:szCs w:val="22"/>
        </w:rPr>
        <w:t xml:space="preserve">, as defined above. </w:t>
      </w:r>
    </w:p>
    <w:p w14:paraId="4FF44112" w14:textId="65FC69FA" w:rsidR="001F1BCB" w:rsidRDefault="001F1BCB" w:rsidP="001F1BCB">
      <w:pPr>
        <w:pStyle w:val="BodyText2"/>
        <w:ind w:left="2127" w:hanging="1418"/>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PP</m:t>
        </m:r>
      </m:oMath>
      <w:r w:rsidRPr="00B01786">
        <w:rPr>
          <w:rFonts w:ascii="Times New Roman" w:hAnsi="Times New Roman" w:cs="Times New Roman"/>
          <w:sz w:val="22"/>
          <w:szCs w:val="22"/>
        </w:rPr>
        <w:tab/>
      </w:r>
      <w:r w:rsidRPr="00B01786">
        <w:rPr>
          <w:rFonts w:ascii="Times New Roman" w:hAnsi="Times New Roman" w:cs="Times New Roman"/>
          <w:sz w:val="22"/>
          <w:szCs w:val="22"/>
        </w:rPr>
        <w:tab/>
      </w:r>
      <w:proofErr w:type="gramStart"/>
      <w:r w:rsidRPr="00B01786">
        <w:rPr>
          <w:rFonts w:ascii="Times New Roman" w:hAnsi="Times New Roman" w:cs="Times New Roman"/>
          <w:sz w:val="22"/>
          <w:szCs w:val="22"/>
        </w:rPr>
        <w:t>is</w:t>
      </w:r>
      <w:proofErr w:type="gramEnd"/>
      <w:r w:rsidRPr="00B01786">
        <w:rPr>
          <w:rFonts w:ascii="Times New Roman" w:hAnsi="Times New Roman" w:cs="Times New Roman"/>
          <w:sz w:val="22"/>
          <w:szCs w:val="22"/>
        </w:rPr>
        <w:t xml:space="preserve"> the </w:t>
      </w:r>
      <w:r w:rsidRPr="00090C02">
        <w:rPr>
          <w:rFonts w:ascii="Times New Roman" w:hAnsi="Times New Roman" w:cs="Times New Roman"/>
          <w:sz w:val="22"/>
          <w:szCs w:val="22"/>
        </w:rPr>
        <w:t>Payment Proportion</w:t>
      </w:r>
      <w:r w:rsidRPr="00B0178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01786">
        <w:rPr>
          <w:rFonts w:ascii="Times New Roman" w:hAnsi="Times New Roman" w:cs="Times New Roman"/>
          <w:sz w:val="22"/>
          <w:szCs w:val="22"/>
        </w:rPr>
        <w:t xml:space="preserve">and works out what fraction of the full price is due to the </w:t>
      </w:r>
      <w:r>
        <w:rPr>
          <w:rFonts w:ascii="Times New Roman" w:hAnsi="Times New Roman" w:cs="Times New Roman"/>
          <w:sz w:val="22"/>
          <w:szCs w:val="22"/>
        </w:rPr>
        <w:t>Site(s) / Group</w:t>
      </w:r>
      <w:r w:rsidRPr="00B01786">
        <w:rPr>
          <w:rFonts w:ascii="Times New Roman" w:hAnsi="Times New Roman" w:cs="Times New Roman"/>
          <w:sz w:val="22"/>
          <w:szCs w:val="22"/>
        </w:rPr>
        <w:t xml:space="preserve"> for every Utilisation Settlement Period based on the Contracted Capacity and the actual delivery.</w:t>
      </w:r>
    </w:p>
    <w:p w14:paraId="2AD2140E" w14:textId="1F7A931C" w:rsidR="008659C4" w:rsidRPr="00B01786" w:rsidRDefault="008316A0" w:rsidP="008659C4">
      <w:pPr>
        <w:ind w:left="2127" w:hanging="1407"/>
        <w:rPr>
          <w:rFonts w:ascii="Times New Roman" w:hAnsi="Times New Roman" w:cs="Times New Roman"/>
          <w:sz w:val="22"/>
          <w:szCs w:val="22"/>
        </w:rPr>
      </w:pPr>
      <m:oMath>
        <m:r>
          <w:rPr>
            <w:rFonts w:ascii="Cambria Math" w:eastAsia="Arial" w:hAnsi="Cambria Math"/>
            <w:color w:val="000000"/>
            <w:sz w:val="22"/>
            <w:szCs w:val="22"/>
            <w:vertAlign w:val="subscript"/>
            <w:lang w:eastAsia="en-GB"/>
          </w:rPr>
          <m:t>A</m:t>
        </m:r>
        <m:sSub>
          <m:sSubPr>
            <m:ctrlPr>
              <w:rPr>
                <w:rFonts w:ascii="Cambria Math" w:eastAsia="Arial" w:hAnsi="Cambria Math"/>
                <w:color w:val="000000"/>
                <w:sz w:val="22"/>
                <w:szCs w:val="22"/>
                <w:vertAlign w:val="subscript"/>
                <w:lang w:eastAsia="en-GB"/>
              </w:rPr>
            </m:ctrlPr>
          </m:sSubPr>
          <m:e>
            <m:r>
              <w:rPr>
                <w:rFonts w:ascii="Cambria Math" w:eastAsia="Arial" w:hAnsi="Cambria Math"/>
                <w:color w:val="000000"/>
                <w:sz w:val="22"/>
                <w:szCs w:val="22"/>
                <w:vertAlign w:val="subscript"/>
                <w:lang w:eastAsia="en-GB"/>
              </w:rPr>
              <m:t>D</m:t>
            </m:r>
          </m:e>
          <m:sub>
            <m:r>
              <w:rPr>
                <w:rFonts w:ascii="Cambria Math" w:eastAsia="Arial" w:hAnsi="Cambria Math"/>
                <w:color w:val="000000"/>
                <w:sz w:val="22"/>
                <w:szCs w:val="22"/>
                <w:vertAlign w:val="subscript"/>
                <w:lang w:eastAsia="en-GB"/>
              </w:rPr>
              <m:t>s, j</m:t>
            </m:r>
          </m:sub>
        </m:sSub>
      </m:oMath>
      <w:r w:rsidR="008659C4" w:rsidRPr="00B01786">
        <w:rPr>
          <w:rFonts w:ascii="Times New Roman" w:hAnsi="Times New Roman" w:cs="Times New Roman"/>
          <w:sz w:val="22"/>
          <w:szCs w:val="22"/>
        </w:rPr>
        <w:tab/>
      </w:r>
      <w:r w:rsidR="008659C4" w:rsidRPr="00B01786">
        <w:rPr>
          <w:rFonts w:ascii="Times New Roman" w:hAnsi="Times New Roman" w:cs="Times New Roman"/>
          <w:sz w:val="22"/>
          <w:szCs w:val="22"/>
        </w:rPr>
        <w:tab/>
      </w:r>
      <w:proofErr w:type="gramStart"/>
      <w:r w:rsidR="008659C4" w:rsidRPr="00B01786">
        <w:rPr>
          <w:rFonts w:ascii="Times New Roman" w:hAnsi="Times New Roman" w:cs="Times New Roman"/>
          <w:sz w:val="22"/>
          <w:szCs w:val="22"/>
        </w:rPr>
        <w:t>is</w:t>
      </w:r>
      <w:proofErr w:type="gramEnd"/>
      <w:r w:rsidR="008659C4" w:rsidRPr="00B01786">
        <w:rPr>
          <w:rFonts w:ascii="Times New Roman" w:hAnsi="Times New Roman" w:cs="Times New Roman"/>
          <w:sz w:val="22"/>
          <w:szCs w:val="22"/>
        </w:rPr>
        <w:t xml:space="preserve"> the actual, metered MW delivery of the </w:t>
      </w:r>
      <w:r w:rsidR="00E067AA">
        <w:rPr>
          <w:rFonts w:ascii="Times New Roman" w:hAnsi="Times New Roman" w:cs="Times New Roman"/>
          <w:sz w:val="22"/>
          <w:szCs w:val="22"/>
        </w:rPr>
        <w:t>Site(s) / Group</w:t>
      </w:r>
      <w:r w:rsidR="008659C4" w:rsidRPr="00B01786">
        <w:rPr>
          <w:rFonts w:ascii="Times New Roman" w:hAnsi="Times New Roman" w:cs="Times New Roman"/>
          <w:sz w:val="22"/>
          <w:szCs w:val="22"/>
        </w:rPr>
        <w:t xml:space="preserve"> </w:t>
      </w:r>
      <w:r w:rsidR="00E067AA">
        <w:rPr>
          <w:rFonts w:ascii="Times New Roman" w:hAnsi="Times New Roman" w:cs="Times New Roman"/>
          <w:sz w:val="22"/>
          <w:szCs w:val="22"/>
        </w:rPr>
        <w:t>(</w:t>
      </w:r>
      <w:r w:rsidR="008659C4" w:rsidRPr="00B01786">
        <w:rPr>
          <w:rFonts w:ascii="Times New Roman" w:hAnsi="Times New Roman" w:cs="Times New Roman"/>
          <w:i/>
          <w:sz w:val="22"/>
          <w:szCs w:val="22"/>
        </w:rPr>
        <w:t>s</w:t>
      </w:r>
      <w:r w:rsidR="00E067AA">
        <w:rPr>
          <w:rFonts w:ascii="Times New Roman" w:hAnsi="Times New Roman" w:cs="Times New Roman"/>
          <w:i/>
          <w:sz w:val="22"/>
          <w:szCs w:val="22"/>
        </w:rPr>
        <w:t>)</w:t>
      </w:r>
      <w:r w:rsidR="008659C4" w:rsidRPr="00B01786">
        <w:rPr>
          <w:rFonts w:ascii="Times New Roman" w:hAnsi="Times New Roman" w:cs="Times New Roman"/>
          <w:sz w:val="22"/>
          <w:szCs w:val="22"/>
        </w:rPr>
        <w:t xml:space="preserve"> for each Utilisation Settlement Period during the constraint Utilisation event </w:t>
      </w:r>
      <w:r w:rsidR="008659C4" w:rsidRPr="00B01786">
        <w:rPr>
          <w:rFonts w:ascii="Times New Roman" w:hAnsi="Times New Roman" w:cs="Times New Roman"/>
          <w:i/>
          <w:sz w:val="22"/>
          <w:szCs w:val="22"/>
        </w:rPr>
        <w:t>j</w:t>
      </w:r>
      <w:r w:rsidR="008659C4" w:rsidRPr="00B01786">
        <w:rPr>
          <w:rFonts w:ascii="Times New Roman" w:hAnsi="Times New Roman" w:cs="Times New Roman"/>
          <w:sz w:val="22"/>
          <w:szCs w:val="22"/>
        </w:rPr>
        <w:t>.  In the payment calculations, there is no difference between Generator Sites and Demand reduction Sites, since this value is the 'reported to grid' value</w:t>
      </w:r>
    </w:p>
    <w:p w14:paraId="4AB31A1B" w14:textId="77777777" w:rsidR="008659C4" w:rsidRPr="00936AEC" w:rsidRDefault="008659C4" w:rsidP="008659C4">
      <w:pPr>
        <w:pStyle w:val="Heading2"/>
        <w:rPr>
          <w:rFonts w:ascii="Times New Roman" w:hAnsi="Times New Roman" w:cs="Times New Roman"/>
          <w:sz w:val="22"/>
          <w:szCs w:val="22"/>
        </w:rPr>
      </w:pPr>
      <w:r w:rsidRPr="00936AEC">
        <w:rPr>
          <w:rFonts w:ascii="Times New Roman" w:hAnsi="Times New Roman" w:cs="Times New Roman"/>
          <w:sz w:val="22"/>
          <w:szCs w:val="22"/>
        </w:rPr>
        <w:t>Payment Proportion</w:t>
      </w:r>
    </w:p>
    <w:p w14:paraId="53FD6150" w14:textId="669D6778" w:rsidR="008659C4" w:rsidRPr="00381F11" w:rsidRDefault="008659C4" w:rsidP="008659C4">
      <w:pPr>
        <w:pStyle w:val="Heading3"/>
        <w:rPr>
          <w:rFonts w:ascii="Times New Roman" w:hAnsi="Times New Roman" w:cs="Times New Roman"/>
          <w:sz w:val="22"/>
          <w:szCs w:val="22"/>
        </w:rPr>
      </w:pPr>
      <w:r w:rsidRPr="00381F11">
        <w:rPr>
          <w:rFonts w:ascii="Times New Roman" w:hAnsi="Times New Roman" w:cs="Times New Roman"/>
          <w:sz w:val="22"/>
          <w:szCs w:val="22"/>
        </w:rPr>
        <w:t xml:space="preserve">Delivery of the Contracted Capacity at a </w:t>
      </w:r>
      <w:r w:rsidR="00E067AA">
        <w:rPr>
          <w:rFonts w:ascii="Times New Roman" w:hAnsi="Times New Roman" w:cs="Times New Roman"/>
          <w:sz w:val="22"/>
          <w:szCs w:val="22"/>
        </w:rPr>
        <w:t>Site(s) / Group</w:t>
      </w:r>
      <w:r w:rsidRPr="00381F11">
        <w:rPr>
          <w:rFonts w:ascii="Times New Roman" w:hAnsi="Times New Roman" w:cs="Times New Roman"/>
          <w:sz w:val="22"/>
          <w:szCs w:val="22"/>
        </w:rPr>
        <w:t xml:space="preserve"> </w:t>
      </w:r>
      <w:del w:id="258" w:author="Osborne Clarke LLP" w:date="2019-03-13T18:23:00Z">
        <w:r w:rsidRPr="00381F11" w:rsidDel="00B72D97">
          <w:rPr>
            <w:rFonts w:ascii="Times New Roman" w:hAnsi="Times New Roman" w:cs="Times New Roman"/>
            <w:sz w:val="22"/>
            <w:szCs w:val="22"/>
          </w:rPr>
          <w:delText xml:space="preserve">(assessed against each of the metrics set out at paragraph 9 of Schedule 1) </w:delText>
        </w:r>
      </w:del>
      <w:r w:rsidRPr="00381F11">
        <w:rPr>
          <w:rFonts w:ascii="Times New Roman" w:hAnsi="Times New Roman" w:cs="Times New Roman"/>
          <w:sz w:val="22"/>
          <w:szCs w:val="22"/>
        </w:rPr>
        <w:t xml:space="preserve">of equal to or greater than </w:t>
      </w:r>
      <w:r w:rsidR="00843CC0">
        <w:rPr>
          <w:rFonts w:ascii="Times New Roman" w:hAnsi="Times New Roman" w:cs="Times New Roman"/>
          <w:sz w:val="22"/>
          <w:szCs w:val="22"/>
        </w:rPr>
        <w:t xml:space="preserve">the target delivery threshold set out in Part E of this Schedule </w:t>
      </w:r>
      <w:r w:rsidR="00072D52">
        <w:rPr>
          <w:rFonts w:ascii="Times New Roman" w:hAnsi="Times New Roman" w:cs="Times New Roman"/>
          <w:sz w:val="22"/>
          <w:szCs w:val="22"/>
        </w:rPr>
        <w:t>2</w:t>
      </w:r>
      <w:del w:id="259" w:author="Osborne Clarke LLP" w:date="2019-03-11T17:18:00Z">
        <w:r w:rsidR="001F47FF" w:rsidDel="001002E4">
          <w:rPr>
            <w:rFonts w:ascii="Times New Roman" w:hAnsi="Times New Roman" w:cs="Times New Roman"/>
            <w:sz w:val="22"/>
            <w:szCs w:val="22"/>
          </w:rPr>
          <w:delText>,</w:delText>
        </w:r>
      </w:del>
      <w:r w:rsidR="001F47FF">
        <w:rPr>
          <w:rFonts w:ascii="Times New Roman" w:hAnsi="Times New Roman" w:cs="Times New Roman"/>
          <w:sz w:val="22"/>
          <w:szCs w:val="22"/>
        </w:rPr>
        <w:t xml:space="preserve"> </w:t>
      </w:r>
      <w:ins w:id="260" w:author="Osborne Clarke LLP" w:date="2019-03-11T17:18:00Z">
        <w:r w:rsidR="001002E4">
          <w:rPr>
            <w:rFonts w:ascii="Times New Roman" w:hAnsi="Times New Roman" w:cs="Times New Roman"/>
            <w:sz w:val="22"/>
            <w:szCs w:val="22"/>
          </w:rPr>
          <w:t>(</w:t>
        </w:r>
      </w:ins>
      <w:r w:rsidR="00072D52">
        <w:rPr>
          <w:rFonts w:ascii="Times New Roman" w:hAnsi="Times New Roman" w:cs="Times New Roman"/>
          <w:sz w:val="22"/>
          <w:szCs w:val="22"/>
        </w:rPr>
        <w:t xml:space="preserve">the </w:t>
      </w:r>
      <w:r w:rsidR="00072D52" w:rsidRPr="001F47FF">
        <w:rPr>
          <w:rFonts w:ascii="Times New Roman" w:hAnsi="Times New Roman" w:cs="Times New Roman"/>
          <w:sz w:val="22"/>
          <w:szCs w:val="22"/>
        </w:rPr>
        <w:t>Delivery Target Threshold</w:t>
      </w:r>
      <w:r w:rsidR="000D6DA2">
        <w:rPr>
          <w:rFonts w:ascii="Times New Roman" w:hAnsi="Times New Roman" w:cs="Times New Roman"/>
          <w:i/>
          <w:sz w:val="22"/>
          <w:szCs w:val="22"/>
        </w:rPr>
        <w:t xml:space="preserve"> (</w:t>
      </w:r>
      <m:oMath>
        <m:r>
          <w:rPr>
            <w:rFonts w:ascii="Cambria Math" w:eastAsia="Arial" w:hAnsi="Cambria Math" w:cs="Calibri"/>
            <w:sz w:val="24"/>
            <w:szCs w:val="24"/>
            <w:lang w:eastAsia="en-GB"/>
          </w:rPr>
          <m:t>DTT</m:t>
        </m:r>
      </m:oMath>
      <w:del w:id="261" w:author="Osborne Clarke LLP" w:date="2019-03-11T17:18:00Z">
        <w:r w:rsidR="000D6DA2" w:rsidRPr="001E14C7" w:rsidDel="001002E4">
          <w:rPr>
            <w:rFonts w:ascii="Times New Roman" w:hAnsi="Times New Roman" w:cs="Times New Roman"/>
            <w:i/>
            <w:sz w:val="22"/>
            <w:szCs w:val="22"/>
          </w:rPr>
          <w:delText xml:space="preserve"> </w:delText>
        </w:r>
      </w:del>
      <w:r w:rsidR="000D6DA2">
        <w:rPr>
          <w:rFonts w:ascii="Times New Roman" w:hAnsi="Times New Roman" w:cs="Times New Roman"/>
          <w:sz w:val="22"/>
          <w:szCs w:val="22"/>
        </w:rPr>
        <w:t>)</w:t>
      </w:r>
      <w:ins w:id="262" w:author="Osborne Clarke LLP" w:date="2019-03-11T17:18:00Z">
        <w:r w:rsidR="001002E4">
          <w:rPr>
            <w:rFonts w:ascii="Times New Roman" w:hAnsi="Times New Roman" w:cs="Times New Roman"/>
            <w:sz w:val="22"/>
            <w:szCs w:val="22"/>
          </w:rPr>
          <w:t>)</w:t>
        </w:r>
      </w:ins>
      <w:r w:rsidRPr="00381F11">
        <w:rPr>
          <w:rFonts w:ascii="Times New Roman" w:hAnsi="Times New Roman" w:cs="Times New Roman"/>
          <w:sz w:val="22"/>
          <w:szCs w:val="22"/>
        </w:rPr>
        <w:t xml:space="preserve"> is awarded the Utilisation Payment "at rate" </w:t>
      </w:r>
      <w:r>
        <w:rPr>
          <w:rFonts w:ascii="Times New Roman" w:hAnsi="Times New Roman" w:cs="Times New Roman"/>
          <w:sz w:val="22"/>
          <w:szCs w:val="22"/>
        </w:rPr>
        <w:t>(</w:t>
      </w:r>
      <w:r w:rsidRPr="00381F11">
        <w:rPr>
          <w:rFonts w:ascii="Times New Roman" w:hAnsi="Times New Roman" w:cs="Times New Roman"/>
          <w:sz w:val="22"/>
          <w:szCs w:val="22"/>
        </w:rPr>
        <w:t>i.e. the payment % will equate to the delivery %</w:t>
      </w:r>
      <w:r>
        <w:rPr>
          <w:rFonts w:ascii="Times New Roman" w:hAnsi="Times New Roman" w:cs="Times New Roman"/>
          <w:sz w:val="22"/>
          <w:szCs w:val="22"/>
        </w:rPr>
        <w:t>)</w:t>
      </w:r>
      <w:r w:rsidRPr="00381F11">
        <w:rPr>
          <w:rFonts w:ascii="Times New Roman" w:hAnsi="Times New Roman" w:cs="Times New Roman"/>
          <w:sz w:val="22"/>
          <w:szCs w:val="22"/>
        </w:rPr>
        <w:t xml:space="preserve">, provided that delivery over </w:t>
      </w:r>
      <w:r w:rsidR="00BA0F41">
        <w:rPr>
          <w:rFonts w:ascii="Times New Roman" w:hAnsi="Times New Roman" w:cs="Times New Roman"/>
          <w:sz w:val="22"/>
          <w:szCs w:val="22"/>
        </w:rPr>
        <w:t>the required level</w:t>
      </w:r>
      <w:r w:rsidRPr="00381F11">
        <w:rPr>
          <w:rFonts w:ascii="Times New Roman" w:hAnsi="Times New Roman" w:cs="Times New Roman"/>
          <w:sz w:val="22"/>
          <w:szCs w:val="22"/>
        </w:rPr>
        <w:t xml:space="preserve"> of Contracted Capacity will be paid up to a maximum </w:t>
      </w:r>
      <w:r w:rsidRPr="001F47FF">
        <w:rPr>
          <w:rFonts w:ascii="Times New Roman" w:hAnsi="Times New Roman" w:cs="Times New Roman"/>
          <w:sz w:val="22"/>
          <w:szCs w:val="22"/>
        </w:rPr>
        <w:t>Payable</w:t>
      </w:r>
      <w:r w:rsidRPr="00381F11">
        <w:rPr>
          <w:rFonts w:ascii="Times New Roman" w:hAnsi="Times New Roman" w:cs="Times New Roman"/>
          <w:i/>
          <w:sz w:val="22"/>
          <w:szCs w:val="22"/>
        </w:rPr>
        <w:t xml:space="preserve"> </w:t>
      </w:r>
      <w:r w:rsidRPr="00296D54">
        <w:rPr>
          <w:rFonts w:ascii="Times New Roman" w:hAnsi="Times New Roman" w:cs="Times New Roman"/>
          <w:sz w:val="22"/>
          <w:szCs w:val="22"/>
        </w:rPr>
        <w:t>Over</w:t>
      </w:r>
      <w:r w:rsidR="00353489">
        <w:rPr>
          <w:rFonts w:ascii="Times New Roman" w:hAnsi="Times New Roman" w:cs="Times New Roman"/>
          <w:sz w:val="22"/>
          <w:szCs w:val="22"/>
        </w:rPr>
        <w:t>-</w:t>
      </w:r>
      <w:r w:rsidRPr="00296D54">
        <w:rPr>
          <w:rFonts w:ascii="Times New Roman" w:hAnsi="Times New Roman" w:cs="Times New Roman"/>
          <w:sz w:val="22"/>
          <w:szCs w:val="22"/>
        </w:rPr>
        <w:t>delivery</w:t>
      </w:r>
      <w:r w:rsidRPr="00381F11">
        <w:rPr>
          <w:rFonts w:ascii="Times New Roman" w:hAnsi="Times New Roman" w:cs="Times New Roman"/>
          <w:sz w:val="22"/>
          <w:szCs w:val="22"/>
        </w:rPr>
        <w:t xml:space="preserve"> (</w:t>
      </w:r>
      <m:oMath>
        <m:r>
          <w:rPr>
            <w:rFonts w:ascii="Cambria Math" w:eastAsia="Arial" w:hAnsi="Cambria Math" w:cs="Calibri"/>
            <w:sz w:val="22"/>
            <w:szCs w:val="24"/>
            <w:vertAlign w:val="subscript"/>
            <w:lang w:eastAsia="en-GB"/>
          </w:rPr>
          <m:t>P</m:t>
        </m:r>
        <m:sSub>
          <m:sSubPr>
            <m:ctrlPr>
              <w:rPr>
                <w:rFonts w:ascii="Cambria Math" w:eastAsia="Arial" w:hAnsi="Cambria Math" w:cs="Calibri"/>
                <w:sz w:val="22"/>
                <w:szCs w:val="24"/>
                <w:vertAlign w:val="subscript"/>
                <w:lang w:eastAsia="en-GB"/>
              </w:rPr>
            </m:ctrlPr>
          </m:sSubPr>
          <m:e>
            <m:r>
              <w:rPr>
                <w:rFonts w:ascii="Cambria Math" w:eastAsia="Arial" w:hAnsi="Cambria Math" w:cs="Calibri"/>
                <w:sz w:val="22"/>
                <w:szCs w:val="24"/>
                <w:vertAlign w:val="subscript"/>
                <w:lang w:eastAsia="en-GB"/>
              </w:rPr>
              <m:t>O</m:t>
            </m:r>
          </m:e>
          <m:sub/>
        </m:sSub>
      </m:oMath>
      <w:r w:rsidRPr="00381F11">
        <w:rPr>
          <w:rFonts w:ascii="Times New Roman" w:hAnsi="Times New Roman" w:cs="Times New Roman"/>
          <w:sz w:val="22"/>
          <w:szCs w:val="22"/>
        </w:rPr>
        <w:t>)</w:t>
      </w:r>
      <w:r w:rsidR="00353489">
        <w:rPr>
          <w:rFonts w:ascii="Times New Roman" w:hAnsi="Times New Roman" w:cs="Times New Roman"/>
          <w:sz w:val="22"/>
          <w:szCs w:val="22"/>
        </w:rPr>
        <w:t xml:space="preserve"> </w:t>
      </w:r>
      <w:r w:rsidRPr="00381F11">
        <w:rPr>
          <w:rFonts w:ascii="Times New Roman" w:hAnsi="Times New Roman" w:cs="Times New Roman"/>
          <w:sz w:val="22"/>
          <w:szCs w:val="22"/>
        </w:rPr>
        <w:t>of the Contracted Capacity</w:t>
      </w:r>
      <w:r w:rsidR="00BA0F41">
        <w:rPr>
          <w:rFonts w:ascii="Times New Roman" w:hAnsi="Times New Roman" w:cs="Times New Roman"/>
          <w:sz w:val="22"/>
          <w:szCs w:val="22"/>
        </w:rPr>
        <w:t xml:space="preserve"> as set out in Part E of this Schedule 2</w:t>
      </w:r>
      <w:r w:rsidRPr="00381F11">
        <w:rPr>
          <w:rFonts w:ascii="Times New Roman" w:hAnsi="Times New Roman" w:cs="Times New Roman"/>
          <w:sz w:val="22"/>
          <w:szCs w:val="22"/>
        </w:rPr>
        <w:t xml:space="preserve">.  A deduction from full payment of will be made based on the rules below for delivery of less than </w:t>
      </w:r>
      <w:ins w:id="263" w:author="Osborne Clarke LLP" w:date="2019-03-11T17:18:00Z">
        <w:r w:rsidR="001002E4">
          <w:rPr>
            <w:rFonts w:ascii="Times New Roman" w:hAnsi="Times New Roman" w:cs="Times New Roman"/>
            <w:sz w:val="22"/>
            <w:szCs w:val="22"/>
          </w:rPr>
          <w:t xml:space="preserve">the </w:t>
        </w:r>
      </w:ins>
      <w:del w:id="264" w:author="Osborne Clarke LLP" w:date="2019-03-11T17:19:00Z">
        <w:r w:rsidR="00BA0F41" w:rsidDel="001002E4">
          <w:rPr>
            <w:rFonts w:ascii="Times New Roman" w:hAnsi="Times New Roman" w:cs="Times New Roman"/>
            <w:sz w:val="22"/>
            <w:szCs w:val="22"/>
          </w:rPr>
          <w:delText>target d</w:delText>
        </w:r>
      </w:del>
      <w:ins w:id="265" w:author="Osborne Clarke LLP" w:date="2019-03-11T17:19:00Z">
        <w:r w:rsidR="001002E4">
          <w:rPr>
            <w:rFonts w:ascii="Times New Roman" w:hAnsi="Times New Roman" w:cs="Times New Roman"/>
            <w:sz w:val="22"/>
            <w:szCs w:val="22"/>
          </w:rPr>
          <w:t>D</w:t>
        </w:r>
      </w:ins>
      <w:r w:rsidR="00BA0F41">
        <w:rPr>
          <w:rFonts w:ascii="Times New Roman" w:hAnsi="Times New Roman" w:cs="Times New Roman"/>
          <w:sz w:val="22"/>
          <w:szCs w:val="22"/>
        </w:rPr>
        <w:t xml:space="preserve">elivery </w:t>
      </w:r>
      <w:ins w:id="266" w:author="Osborne Clarke LLP" w:date="2019-03-11T17:19:00Z">
        <w:r w:rsidR="001002E4">
          <w:rPr>
            <w:rFonts w:ascii="Times New Roman" w:hAnsi="Times New Roman" w:cs="Times New Roman"/>
            <w:sz w:val="22"/>
            <w:szCs w:val="22"/>
          </w:rPr>
          <w:t xml:space="preserve">Target </w:t>
        </w:r>
      </w:ins>
      <w:del w:id="267" w:author="Osborne Clarke LLP" w:date="2019-03-11T17:19:00Z">
        <w:r w:rsidR="00BA0F41" w:rsidDel="001002E4">
          <w:rPr>
            <w:rFonts w:ascii="Times New Roman" w:hAnsi="Times New Roman" w:cs="Times New Roman"/>
            <w:sz w:val="22"/>
            <w:szCs w:val="22"/>
          </w:rPr>
          <w:delText>t</w:delText>
        </w:r>
      </w:del>
      <w:ins w:id="268" w:author="Osborne Clarke LLP" w:date="2019-03-11T17:19:00Z">
        <w:r w:rsidR="001002E4">
          <w:rPr>
            <w:rFonts w:ascii="Times New Roman" w:hAnsi="Times New Roman" w:cs="Times New Roman"/>
            <w:sz w:val="22"/>
            <w:szCs w:val="22"/>
          </w:rPr>
          <w:t>T</w:t>
        </w:r>
      </w:ins>
      <w:r w:rsidR="00BA0F41">
        <w:rPr>
          <w:rFonts w:ascii="Times New Roman" w:hAnsi="Times New Roman" w:cs="Times New Roman"/>
          <w:sz w:val="22"/>
          <w:szCs w:val="22"/>
        </w:rPr>
        <w:t>hreshold</w:t>
      </w:r>
      <w:r w:rsidRPr="00381F11">
        <w:rPr>
          <w:rFonts w:ascii="Times New Roman" w:hAnsi="Times New Roman" w:cs="Times New Roman"/>
          <w:sz w:val="22"/>
          <w:szCs w:val="22"/>
        </w:rPr>
        <w:t xml:space="preserve"> of Contracted Capacity.</w:t>
      </w:r>
      <w:r>
        <w:rPr>
          <w:rFonts w:ascii="Times New Roman" w:hAnsi="Times New Roman" w:cs="Times New Roman"/>
          <w:sz w:val="22"/>
          <w:szCs w:val="22"/>
        </w:rPr>
        <w:t xml:space="preserve">  </w:t>
      </w:r>
    </w:p>
    <w:p w14:paraId="15E00C01" w14:textId="597ABAE4" w:rsidR="008659C4" w:rsidRPr="00B01786" w:rsidRDefault="008659C4" w:rsidP="00341536">
      <w:pPr>
        <w:pStyle w:val="Heading3"/>
        <w:rPr>
          <w:rFonts w:ascii="Times New Roman" w:hAnsi="Times New Roman" w:cs="Times New Roman"/>
          <w:sz w:val="22"/>
          <w:szCs w:val="22"/>
        </w:rPr>
      </w:pPr>
      <w:r w:rsidRPr="0063138A">
        <w:rPr>
          <w:rFonts w:ascii="Times New Roman" w:hAnsi="Times New Roman" w:cs="Times New Roman"/>
          <w:sz w:val="22"/>
          <w:szCs w:val="22"/>
        </w:rPr>
        <w:t xml:space="preserve">The </w:t>
      </w:r>
      <w:r w:rsidRPr="00296D54">
        <w:rPr>
          <w:rFonts w:ascii="Times New Roman" w:hAnsi="Times New Roman" w:cs="Times New Roman"/>
          <w:sz w:val="22"/>
          <w:szCs w:val="22"/>
        </w:rPr>
        <w:t>Delivery Proportion</w:t>
      </w:r>
      <w:r w:rsidRPr="0063138A">
        <w:rPr>
          <w:rFonts w:ascii="Times New Roman" w:hAnsi="Times New Roman" w:cs="Times New Roman"/>
          <w:sz w:val="22"/>
          <w:szCs w:val="22"/>
        </w:rPr>
        <w:t xml:space="preserve"> </w:t>
      </w:r>
      <w:r w:rsidR="001F47FF">
        <w:rPr>
          <w:i/>
          <w:sz w:val="24"/>
          <w:szCs w:val="24"/>
        </w:rPr>
        <w:t>(</w:t>
      </w:r>
      <m:oMath>
        <m:sSub>
          <m:sSubPr>
            <m:ctrlPr>
              <w:rPr>
                <w:rFonts w:ascii="Cambria Math" w:hAnsi="Cambria Math"/>
                <w:sz w:val="24"/>
                <w:szCs w:val="24"/>
                <w:vertAlign w:val="subscript"/>
              </w:rPr>
            </m:ctrlPr>
          </m:sSubPr>
          <m:e>
            <m:r>
              <w:rPr>
                <w:rFonts w:ascii="Cambria Math" w:hAnsi="Cambria Math"/>
                <w:sz w:val="24"/>
                <w:szCs w:val="24"/>
                <w:vertAlign w:val="subscript"/>
              </w:rPr>
              <m:t>DP</m:t>
            </m:r>
          </m:e>
          <m:sub>
            <m:r>
              <w:rPr>
                <w:rFonts w:ascii="Cambria Math" w:hAnsi="Cambria Math"/>
                <w:sz w:val="24"/>
                <w:szCs w:val="24"/>
                <w:vertAlign w:val="subscript"/>
              </w:rPr>
              <m:t>s, j</m:t>
            </m:r>
          </m:sub>
        </m:sSub>
      </m:oMath>
      <w:r w:rsidR="001F47FF">
        <w:rPr>
          <w:sz w:val="24"/>
          <w:szCs w:val="24"/>
        </w:rPr>
        <w:t xml:space="preserve">) </w:t>
      </w:r>
      <w:r w:rsidRPr="0063138A">
        <w:rPr>
          <w:rFonts w:ascii="Times New Roman" w:hAnsi="Times New Roman" w:cs="Times New Roman"/>
          <w:sz w:val="22"/>
          <w:szCs w:val="22"/>
        </w:rPr>
        <w:t xml:space="preserve"> is defined as the ratio of actual MW delivery </w:t>
      </w:r>
      <w:r w:rsidRPr="00806C69">
        <w:rPr>
          <w:rFonts w:ascii="Times New Roman" w:hAnsi="Times New Roman" w:cs="Times New Roman"/>
          <w:sz w:val="22"/>
          <w:szCs w:val="22"/>
        </w:rPr>
        <w:t xml:space="preserve">(calculated from the baseline set out in Part </w:t>
      </w:r>
      <w:r w:rsidR="00AD10F2">
        <w:rPr>
          <w:rFonts w:ascii="Times New Roman" w:hAnsi="Times New Roman" w:cs="Times New Roman"/>
          <w:sz w:val="22"/>
          <w:szCs w:val="22"/>
        </w:rPr>
        <w:t>D</w:t>
      </w:r>
      <w:r w:rsidRPr="00806C69">
        <w:rPr>
          <w:rFonts w:ascii="Times New Roman" w:hAnsi="Times New Roman" w:cs="Times New Roman"/>
          <w:sz w:val="22"/>
          <w:szCs w:val="22"/>
        </w:rPr>
        <w:t xml:space="preserve"> of this Schedule 2)</w:t>
      </w:r>
      <w:r>
        <w:rPr>
          <w:rFonts w:ascii="Times New Roman" w:hAnsi="Times New Roman" w:cs="Times New Roman"/>
          <w:sz w:val="22"/>
          <w:szCs w:val="22"/>
        </w:rPr>
        <w:t xml:space="preserve"> </w:t>
      </w:r>
      <w:r w:rsidRPr="0063138A">
        <w:rPr>
          <w:rFonts w:ascii="Times New Roman" w:hAnsi="Times New Roman" w:cs="Times New Roman"/>
          <w:sz w:val="22"/>
          <w:szCs w:val="22"/>
        </w:rPr>
        <w:t xml:space="preserve">to Contracted Capacity.  This ratio is a </w:t>
      </w:r>
      <w:r w:rsidRPr="0063138A">
        <w:rPr>
          <w:rFonts w:ascii="Times New Roman" w:hAnsi="Times New Roman" w:cs="Times New Roman"/>
          <w:sz w:val="22"/>
          <w:szCs w:val="22"/>
        </w:rPr>
        <w:lastRenderedPageBreak/>
        <w:t>value that represents a percentage</w:t>
      </w:r>
      <w:r w:rsidR="00341536">
        <w:rPr>
          <w:rFonts w:ascii="Times New Roman" w:hAnsi="Times New Roman" w:cs="Times New Roman"/>
          <w:sz w:val="22"/>
          <w:szCs w:val="22"/>
        </w:rPr>
        <w:t xml:space="preserve"> and</w:t>
      </w:r>
      <w:r w:rsidRPr="00B01786">
        <w:rPr>
          <w:rFonts w:ascii="Times New Roman" w:hAnsi="Times New Roman" w:cs="Times New Roman"/>
          <w:sz w:val="22"/>
          <w:szCs w:val="22"/>
        </w:rPr>
        <w:t xml:space="preserve"> is rounded to two significant figures to ensure it represents a whole percentage.  </w:t>
      </w:r>
    </w:p>
    <w:p w14:paraId="4F392DD2" w14:textId="5460AC05" w:rsidR="008659C4" w:rsidRPr="0063138A" w:rsidRDefault="008659C4" w:rsidP="008659C4">
      <w:pPr>
        <w:pStyle w:val="Heading3"/>
        <w:rPr>
          <w:rFonts w:ascii="Times New Roman" w:hAnsi="Times New Roman" w:cs="Times New Roman"/>
          <w:sz w:val="22"/>
          <w:szCs w:val="22"/>
        </w:rPr>
      </w:pPr>
      <w:bookmarkStart w:id="269" w:name="_Hlk501033557"/>
      <w:r w:rsidRPr="0063138A">
        <w:rPr>
          <w:rFonts w:ascii="Times New Roman" w:hAnsi="Times New Roman" w:cs="Times New Roman"/>
          <w:sz w:val="22"/>
          <w:szCs w:val="22"/>
        </w:rPr>
        <w:t xml:space="preserve">The </w:t>
      </w:r>
      <w:r>
        <w:rPr>
          <w:rFonts w:ascii="Times New Roman" w:hAnsi="Times New Roman" w:cs="Times New Roman"/>
          <w:sz w:val="22"/>
          <w:szCs w:val="22"/>
        </w:rPr>
        <w:t>Delivery Target Threshold</w:t>
      </w:r>
      <w:r w:rsidRPr="0063138A">
        <w:rPr>
          <w:rFonts w:ascii="Times New Roman" w:hAnsi="Times New Roman" w:cs="Times New Roman"/>
          <w:sz w:val="22"/>
          <w:szCs w:val="22"/>
        </w:rPr>
        <w:t xml:space="preserve"> </w:t>
      </w:r>
      <w:r w:rsidR="005140EF">
        <w:rPr>
          <w:rFonts w:ascii="Times New Roman" w:hAnsi="Times New Roman" w:cs="Times New Roman"/>
          <w:sz w:val="22"/>
          <w:szCs w:val="22"/>
        </w:rPr>
        <w:t>(</w:t>
      </w:r>
      <w:r w:rsidR="005140EF" w:rsidRPr="006978FC">
        <w:rPr>
          <w:rFonts w:ascii="Times New Roman" w:hAnsi="Times New Roman" w:cs="Times New Roman"/>
          <w:i/>
          <w:sz w:val="22"/>
          <w:szCs w:val="22"/>
        </w:rPr>
        <w:t>DTT</w:t>
      </w:r>
      <w:r w:rsidR="005140EF">
        <w:rPr>
          <w:rFonts w:ascii="Times New Roman" w:hAnsi="Times New Roman" w:cs="Times New Roman"/>
          <w:sz w:val="22"/>
          <w:szCs w:val="22"/>
        </w:rPr>
        <w:t xml:space="preserve">) </w:t>
      </w:r>
      <w:r w:rsidRPr="0063138A">
        <w:rPr>
          <w:rFonts w:ascii="Times New Roman" w:hAnsi="Times New Roman" w:cs="Times New Roman"/>
          <w:sz w:val="22"/>
          <w:szCs w:val="22"/>
        </w:rPr>
        <w:t xml:space="preserve">determines the acceptable under-delivery for a </w:t>
      </w:r>
      <w:r w:rsidR="00E067AA">
        <w:rPr>
          <w:rFonts w:ascii="Times New Roman" w:hAnsi="Times New Roman" w:cs="Times New Roman"/>
          <w:sz w:val="22"/>
          <w:szCs w:val="22"/>
        </w:rPr>
        <w:t>Site(s) / Group</w:t>
      </w:r>
      <w:r w:rsidRPr="0063138A">
        <w:rPr>
          <w:rFonts w:ascii="Times New Roman" w:hAnsi="Times New Roman" w:cs="Times New Roman"/>
          <w:sz w:val="22"/>
          <w:szCs w:val="22"/>
        </w:rPr>
        <w:t xml:space="preserve">.  For every % point under that level, a fixed proportion </w:t>
      </w:r>
      <w:r w:rsidR="00072D52">
        <w:rPr>
          <w:rFonts w:ascii="Times New Roman" w:hAnsi="Times New Roman" w:cs="Times New Roman"/>
          <w:sz w:val="22"/>
          <w:szCs w:val="22"/>
        </w:rPr>
        <w:t>as set out in Part E of this Schedule</w:t>
      </w:r>
      <w:r w:rsidRPr="001E14C7">
        <w:rPr>
          <w:rFonts w:ascii="Times New Roman" w:hAnsi="Times New Roman" w:cs="Times New Roman"/>
          <w:sz w:val="22"/>
          <w:szCs w:val="22"/>
        </w:rPr>
        <w:t xml:space="preserve"> 2</w:t>
      </w:r>
      <w:r w:rsidR="00556EEA">
        <w:rPr>
          <w:rFonts w:ascii="Times New Roman" w:hAnsi="Times New Roman" w:cs="Times New Roman"/>
          <w:sz w:val="22"/>
          <w:szCs w:val="22"/>
        </w:rPr>
        <w:t xml:space="preserve">, </w:t>
      </w:r>
      <w:r w:rsidRPr="001E14C7">
        <w:rPr>
          <w:rFonts w:ascii="Times New Roman" w:hAnsi="Times New Roman" w:cs="Times New Roman"/>
          <w:sz w:val="22"/>
          <w:szCs w:val="22"/>
        </w:rPr>
        <w:t>called</w:t>
      </w:r>
      <w:r w:rsidRPr="0063138A">
        <w:rPr>
          <w:rFonts w:ascii="Times New Roman" w:hAnsi="Times New Roman" w:cs="Times New Roman"/>
          <w:sz w:val="22"/>
          <w:szCs w:val="22"/>
        </w:rPr>
        <w:t xml:space="preserve"> the </w:t>
      </w:r>
      <w:r w:rsidRPr="00556EEA">
        <w:rPr>
          <w:rFonts w:ascii="Times New Roman" w:hAnsi="Times New Roman" w:cs="Times New Roman"/>
          <w:sz w:val="22"/>
          <w:szCs w:val="22"/>
        </w:rPr>
        <w:t>Penalisation Multiplier</w:t>
      </w:r>
      <w:r w:rsidRPr="0063138A">
        <w:rPr>
          <w:rFonts w:ascii="Times New Roman" w:hAnsi="Times New Roman" w:cs="Times New Roman"/>
          <w:sz w:val="22"/>
          <w:szCs w:val="22"/>
        </w:rPr>
        <w:t xml:space="preserve">, </w:t>
      </w:r>
      <m:oMath>
        <m:r>
          <w:rPr>
            <w:rFonts w:ascii="Cambria Math" w:hAnsi="Cambria Math" w:cs="Times New Roman"/>
            <w:sz w:val="22"/>
            <w:szCs w:val="22"/>
          </w:rPr>
          <m:t>(</m:t>
        </m:r>
        <m:r>
          <w:rPr>
            <w:rFonts w:ascii="Cambria Math" w:eastAsia="Arial" w:hAnsi="Cambria Math"/>
            <w:color w:val="000000"/>
            <w:sz w:val="22"/>
            <w:szCs w:val="22"/>
            <w:vertAlign w:val="subscript"/>
            <w:lang w:eastAsia="en-GB"/>
          </w:rPr>
          <m:t>PM</m:t>
        </m:r>
      </m:oMath>
      <w:r w:rsidRPr="0063138A">
        <w:rPr>
          <w:rFonts w:ascii="Times New Roman" w:hAnsi="Times New Roman" w:cs="Times New Roman"/>
          <w:sz w:val="22"/>
          <w:szCs w:val="22"/>
        </w:rPr>
        <w:t xml:space="preserve">) of the full payment is deducted.  </w:t>
      </w:r>
    </w:p>
    <w:p w14:paraId="5F9FB89D" w14:textId="68E575E3" w:rsidR="008659C4" w:rsidRPr="0063138A" w:rsidRDefault="008659C4" w:rsidP="008659C4">
      <w:pPr>
        <w:ind w:left="709" w:hanging="709"/>
        <w:rPr>
          <w:rFonts w:ascii="Times New Roman" w:hAnsi="Times New Roman" w:cs="Times New Roman"/>
          <w:sz w:val="22"/>
          <w:szCs w:val="22"/>
        </w:rPr>
      </w:pPr>
      <w:r w:rsidRPr="0063138A">
        <w:rPr>
          <w:rFonts w:ascii="Times New Roman" w:hAnsi="Times New Roman" w:cs="Times New Roman"/>
          <w:sz w:val="22"/>
          <w:szCs w:val="22"/>
        </w:rPr>
        <w:t>2.5</w:t>
      </w:r>
      <w:r w:rsidRPr="0063138A">
        <w:rPr>
          <w:rFonts w:ascii="Times New Roman" w:hAnsi="Times New Roman" w:cs="Times New Roman"/>
          <w:sz w:val="22"/>
          <w:szCs w:val="22"/>
        </w:rPr>
        <w:tab/>
        <w:t>Thus, the Payment Proportion is a value between 0 and 1+</w:t>
      </w:r>
      <w:r w:rsidRPr="0001185D">
        <w:rPr>
          <w:rFonts w:ascii="Times New Roman" w:hAnsi="Times New Roman" w:cs="Times New Roman"/>
          <w:i/>
          <w:sz w:val="22"/>
          <w:szCs w:val="22"/>
        </w:rPr>
        <w:t>PO</w:t>
      </w:r>
      <w:r w:rsidRPr="0063138A">
        <w:rPr>
          <w:rFonts w:ascii="Times New Roman" w:hAnsi="Times New Roman" w:cs="Times New Roman"/>
          <w:sz w:val="22"/>
          <w:szCs w:val="22"/>
        </w:rPr>
        <w:t xml:space="preserve"> (or 0 and 100%+</w:t>
      </w:r>
      <w:proofErr w:type="gramStart"/>
      <w:r w:rsidRPr="0001185D">
        <w:rPr>
          <w:rFonts w:ascii="Times New Roman" w:hAnsi="Times New Roman" w:cs="Times New Roman"/>
          <w:i/>
          <w:sz w:val="22"/>
          <w:szCs w:val="22"/>
        </w:rPr>
        <w:t>PO</w:t>
      </w:r>
      <w:r w:rsidRPr="0063138A">
        <w:rPr>
          <w:rFonts w:ascii="Times New Roman" w:hAnsi="Times New Roman" w:cs="Times New Roman"/>
          <w:sz w:val="22"/>
          <w:szCs w:val="22"/>
        </w:rPr>
        <w:t>%</w:t>
      </w:r>
      <w:proofErr w:type="gramEnd"/>
      <w:r w:rsidRPr="0063138A">
        <w:rPr>
          <w:rFonts w:ascii="Times New Roman" w:hAnsi="Times New Roman" w:cs="Times New Roman"/>
          <w:sz w:val="22"/>
          <w:szCs w:val="22"/>
        </w:rPr>
        <w:t>).</w:t>
      </w:r>
      <w:r>
        <w:rPr>
          <w:rFonts w:ascii="Times New Roman" w:hAnsi="Times New Roman" w:cs="Times New Roman"/>
          <w:sz w:val="22"/>
          <w:szCs w:val="22"/>
        </w:rPr>
        <w:t xml:space="preserve"> </w:t>
      </w:r>
      <w:r w:rsidRPr="0063138A">
        <w:rPr>
          <w:rFonts w:ascii="Times New Roman" w:hAnsi="Times New Roman" w:cs="Times New Roman"/>
          <w:sz w:val="22"/>
          <w:szCs w:val="22"/>
        </w:rPr>
        <w:t xml:space="preserve"> The calculation </w:t>
      </w:r>
      <w:r>
        <w:rPr>
          <w:rFonts w:ascii="Times New Roman" w:hAnsi="Times New Roman" w:cs="Times New Roman"/>
          <w:sz w:val="22"/>
          <w:szCs w:val="22"/>
        </w:rPr>
        <w:t>contains</w:t>
      </w:r>
      <w:r w:rsidRPr="0063138A">
        <w:rPr>
          <w:rFonts w:ascii="Times New Roman" w:hAnsi="Times New Roman" w:cs="Times New Roman"/>
          <w:sz w:val="22"/>
          <w:szCs w:val="22"/>
        </w:rPr>
        <w:t xml:space="preserve"> three cases</w:t>
      </w:r>
      <w:r w:rsidR="00556EEA">
        <w:rPr>
          <w:rFonts w:ascii="Times New Roman" w:hAnsi="Times New Roman" w:cs="Times New Roman"/>
          <w:sz w:val="22"/>
          <w:szCs w:val="22"/>
        </w:rPr>
        <w:t>:</w:t>
      </w:r>
    </w:p>
    <w:p w14:paraId="7ABE23FD" w14:textId="01A3C7DD" w:rsidR="00556EEA" w:rsidRPr="00556EEA" w:rsidRDefault="008659C4" w:rsidP="008659C4">
      <w:pPr>
        <w:ind w:left="720"/>
        <w:jc w:val="left"/>
        <w:rPr>
          <w:rFonts w:ascii="Times New Roman" w:eastAsia="Arial" w:hAnsi="Times New Roman" w:cs="Times New Roman"/>
          <w:color w:val="000000"/>
          <w:sz w:val="24"/>
          <w:szCs w:val="24"/>
          <w:lang w:eastAsia="en-GB"/>
        </w:rPr>
      </w:pPr>
      <w:r w:rsidRPr="00556EEA">
        <w:rPr>
          <w:rFonts w:ascii="Times New Roman" w:eastAsia="Arial" w:hAnsi="Times New Roman" w:cs="Times New Roman"/>
          <w:color w:val="000000"/>
          <w:sz w:val="28"/>
          <w:szCs w:val="24"/>
          <w:lang w:eastAsia="en-GB"/>
        </w:rPr>
        <w:br/>
      </w:r>
      <w:r w:rsidR="00556EEA" w:rsidRPr="00556EEA">
        <w:rPr>
          <w:rFonts w:ascii="Times New Roman" w:eastAsia="Arial" w:hAnsi="Times New Roman" w:cs="Times New Roman"/>
          <w:color w:val="000000"/>
          <w:sz w:val="24"/>
          <w:szCs w:val="24"/>
          <w:lang w:eastAsia="en-GB"/>
        </w:rPr>
        <w:t>1)</w:t>
      </w:r>
      <m:oMath>
        <m:r>
          <w:rPr>
            <w:rFonts w:ascii="Cambria Math" w:eastAsia="Arial" w:hAnsi="Cambria Math" w:cs="Times New Roman"/>
            <w:sz w:val="24"/>
            <w:szCs w:val="24"/>
            <w:lang w:eastAsia="en-GB"/>
          </w:rPr>
          <m:t xml:space="preserve">  if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 xml:space="preserve">s, j </m:t>
            </m:r>
          </m:sub>
        </m:sSub>
        <m:r>
          <w:rPr>
            <w:rFonts w:ascii="Cambria Math" w:eastAsia="Arial" w:hAnsi="Cambria Math" w:cs="Times New Roman"/>
            <w:sz w:val="24"/>
            <w:szCs w:val="24"/>
            <w:lang w:eastAsia="en-GB"/>
          </w:rPr>
          <m:t>≥</m:t>
        </m:r>
        <m:d>
          <m:dPr>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1-DTT</m:t>
            </m:r>
          </m:e>
        </m:d>
        <m:r>
          <w:rPr>
            <w:rFonts w:ascii="Cambria Math" w:eastAsia="Arial" w:hAnsi="Cambria Math" w:cs="Times New Roman"/>
            <w:sz w:val="24"/>
            <w:szCs w:val="24"/>
            <w:lang w:eastAsia="en-GB"/>
          </w:rPr>
          <m:t xml:space="preserve"> and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s,j</m:t>
            </m:r>
          </m:sub>
        </m:sSub>
        <m:r>
          <w:rPr>
            <w:rFonts w:ascii="Cambria Math" w:eastAsia="Arial" w:hAnsi="Cambria Math" w:cs="Times New Roman"/>
            <w:sz w:val="24"/>
            <w:szCs w:val="24"/>
            <w:lang w:eastAsia="en-GB"/>
          </w:rPr>
          <m:t xml:space="preserve"> ≤ 1+PO,  P</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r>
          <w:rPr>
            <w:rFonts w:ascii="Cambria Math" w:eastAsia="Arial" w:hAnsi="Cambria Math" w:cs="Times New Roman"/>
            <w:sz w:val="24"/>
            <w:szCs w:val="24"/>
            <w:lang w:eastAsia="en-GB"/>
          </w:rPr>
          <m:t>=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s,j</m:t>
            </m:r>
          </m:sub>
        </m:sSub>
      </m:oMath>
    </w:p>
    <w:p w14:paraId="0D7A4B63" w14:textId="03370BFB" w:rsidR="008659C4" w:rsidRPr="00556EEA" w:rsidRDefault="00556EEA" w:rsidP="008659C4">
      <w:pPr>
        <w:ind w:left="720"/>
        <w:jc w:val="left"/>
        <w:rPr>
          <w:rFonts w:ascii="Times New Roman" w:hAnsi="Times New Roman" w:cs="Times New Roman"/>
          <w:szCs w:val="22"/>
        </w:rPr>
      </w:pPr>
      <w:r w:rsidRPr="00556EEA">
        <w:rPr>
          <w:rFonts w:ascii="Times New Roman" w:eastAsia="Arial" w:hAnsi="Times New Roman" w:cs="Times New Roman"/>
          <w:color w:val="000000"/>
          <w:sz w:val="24"/>
          <w:szCs w:val="24"/>
          <w:lang w:eastAsia="en-GB"/>
        </w:rPr>
        <w:t>2)</w:t>
      </w:r>
      <m:oMath>
        <m:r>
          <w:rPr>
            <w:rFonts w:ascii="Cambria Math" w:eastAsia="Arial" w:hAnsi="Cambria Math" w:cs="Times New Roman"/>
            <w:sz w:val="24"/>
            <w:szCs w:val="24"/>
            <w:lang w:eastAsia="en-GB"/>
          </w:rPr>
          <m:t xml:space="preserve"> if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 xml:space="preserve">s, j </m:t>
            </m:r>
          </m:sub>
        </m:sSub>
        <m:r>
          <w:rPr>
            <w:rFonts w:ascii="Cambria Math" w:eastAsia="Arial" w:hAnsi="Cambria Math" w:cs="Times New Roman"/>
            <w:sz w:val="24"/>
            <w:szCs w:val="24"/>
            <w:lang w:eastAsia="en-GB"/>
          </w:rPr>
          <m:t>&lt;</m:t>
        </m:r>
        <m:d>
          <m:dPr>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1-DTT</m:t>
            </m:r>
          </m:e>
        </m:d>
        <m:r>
          <w:rPr>
            <w:rFonts w:ascii="Cambria Math" w:eastAsia="Arial" w:hAnsi="Cambria Math" w:cs="Times New Roman"/>
            <w:sz w:val="24"/>
            <w:szCs w:val="24"/>
            <w:lang w:eastAsia="en-GB"/>
          </w:rPr>
          <m:t>,  P</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r>
          <w:rPr>
            <w:rFonts w:ascii="Cambria Math" w:eastAsia="Arial" w:hAnsi="Cambria Math" w:cs="Times New Roman"/>
            <w:sz w:val="24"/>
            <w:szCs w:val="24"/>
            <w:lang w:eastAsia="en-GB"/>
          </w:rPr>
          <m:t>=</m:t>
        </m:r>
        <m:r>
          <w:rPr>
            <w:rFonts w:ascii="Cambria Math" w:eastAsia="Arial" w:hAnsi="Cambria Math" w:cs="Times New Roman"/>
            <w:color w:val="4F81BD"/>
            <w:sz w:val="24"/>
            <w:szCs w:val="24"/>
            <w:lang w:eastAsia="en-GB"/>
          </w:rPr>
          <m:t xml:space="preserve"> </m:t>
        </m:r>
        <m:r>
          <w:rPr>
            <w:rFonts w:ascii="Cambria Math" w:eastAsia="Arial" w:hAnsi="Cambria Math" w:cs="Times New Roman"/>
            <w:sz w:val="24"/>
            <w:szCs w:val="24"/>
            <w:lang w:eastAsia="en-GB"/>
          </w:rPr>
          <m:t>Max</m:t>
        </m:r>
        <m:d>
          <m:dPr>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0,   1-DTT-PM.</m:t>
            </m:r>
            <m:d>
              <m:dPr>
                <m:begChr m:val="["/>
                <m:endChr m:val="]"/>
                <m:ctrlPr>
                  <w:rPr>
                    <w:rFonts w:ascii="Cambria Math" w:eastAsia="Arial" w:hAnsi="Cambria Math" w:cs="Times New Roman"/>
                    <w:i/>
                    <w:sz w:val="24"/>
                    <w:szCs w:val="24"/>
                    <w:lang w:eastAsia="en-GB"/>
                  </w:rPr>
                </m:ctrlPr>
              </m:dPr>
              <m:e>
                <m:r>
                  <w:rPr>
                    <w:rFonts w:ascii="Cambria Math" w:eastAsia="Arial" w:hAnsi="Cambria Math" w:cs="Times New Roman"/>
                    <w:sz w:val="24"/>
                    <w:szCs w:val="24"/>
                    <w:lang w:eastAsia="en-GB"/>
                  </w:rPr>
                  <m:t>1-DTT-D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e>
            </m:d>
          </m:e>
        </m:d>
      </m:oMath>
    </w:p>
    <w:p w14:paraId="27AABB1B" w14:textId="39848E20" w:rsidR="008659C4" w:rsidRPr="00556EEA" w:rsidRDefault="00556EEA" w:rsidP="008659C4">
      <w:pPr>
        <w:ind w:left="720"/>
        <w:jc w:val="left"/>
        <w:rPr>
          <w:rFonts w:ascii="Times New Roman" w:hAnsi="Times New Roman" w:cs="Times New Roman"/>
          <w:sz w:val="22"/>
          <w:szCs w:val="22"/>
        </w:rPr>
      </w:pPr>
      <w:r w:rsidRPr="00556EEA">
        <w:rPr>
          <w:rFonts w:ascii="Times New Roman" w:eastAsia="Arial" w:hAnsi="Times New Roman" w:cs="Times New Roman"/>
          <w:sz w:val="24"/>
          <w:szCs w:val="24"/>
          <w:lang w:eastAsia="en-GB"/>
        </w:rPr>
        <w:t>3)</w:t>
      </w:r>
      <m:oMath>
        <m:r>
          <w:rPr>
            <w:rFonts w:ascii="Cambria Math" w:eastAsia="Arial" w:hAnsi="Cambria Math" w:cs="Times New Roman"/>
            <w:sz w:val="24"/>
            <w:szCs w:val="24"/>
            <w:lang w:eastAsia="en-GB"/>
          </w:rPr>
          <m:t xml:space="preserve"> if D</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 xml:space="preserve">s, j </m:t>
            </m:r>
          </m:sub>
        </m:sSub>
        <m:r>
          <w:rPr>
            <w:rFonts w:ascii="Cambria Math" w:eastAsia="Arial" w:hAnsi="Cambria Math" w:cs="Times New Roman"/>
            <w:sz w:val="24"/>
            <w:szCs w:val="24"/>
            <w:lang w:eastAsia="en-GB"/>
          </w:rPr>
          <m:t>&gt; 1+PO,  P</m:t>
        </m:r>
        <m:sSub>
          <m:sSubPr>
            <m:ctrlPr>
              <w:rPr>
                <w:rFonts w:ascii="Cambria Math" w:eastAsia="Arial" w:hAnsi="Cambria Math" w:cs="Times New Roman"/>
                <w:sz w:val="24"/>
                <w:szCs w:val="24"/>
                <w:lang w:eastAsia="en-GB"/>
              </w:rPr>
            </m:ctrlPr>
          </m:sSubPr>
          <m:e>
            <m:r>
              <w:rPr>
                <w:rFonts w:ascii="Cambria Math" w:eastAsia="Arial" w:hAnsi="Cambria Math" w:cs="Times New Roman"/>
                <w:sz w:val="24"/>
                <w:szCs w:val="24"/>
                <w:lang w:eastAsia="en-GB"/>
              </w:rPr>
              <m:t>P</m:t>
            </m:r>
          </m:e>
          <m:sub>
            <m:r>
              <w:rPr>
                <w:rFonts w:ascii="Cambria Math" w:eastAsia="Arial" w:hAnsi="Cambria Math" w:cs="Times New Roman"/>
                <w:sz w:val="24"/>
                <w:szCs w:val="24"/>
                <w:lang w:eastAsia="en-GB"/>
              </w:rPr>
              <m:t>s, j</m:t>
            </m:r>
          </m:sub>
        </m:sSub>
        <m:r>
          <w:rPr>
            <w:rFonts w:ascii="Cambria Math" w:eastAsia="Arial" w:hAnsi="Cambria Math" w:cs="Times New Roman"/>
            <w:sz w:val="24"/>
            <w:szCs w:val="24"/>
            <w:lang w:eastAsia="en-GB"/>
          </w:rPr>
          <m:t xml:space="preserve">= 1+PO   </m:t>
        </m:r>
      </m:oMath>
    </w:p>
    <w:p w14:paraId="5BD8BFBE" w14:textId="3AFC6F3D" w:rsidR="008659C4" w:rsidRPr="001F47FF" w:rsidRDefault="008659C4" w:rsidP="008659C4">
      <w:pPr>
        <w:ind w:left="720"/>
        <w:rPr>
          <w:rFonts w:ascii="Times New Roman" w:hAnsi="Times New Roman" w:cs="Times New Roman"/>
          <w:sz w:val="24"/>
          <w:szCs w:val="22"/>
        </w:rPr>
      </w:pPr>
    </w:p>
    <w:p w14:paraId="2540BA0F" w14:textId="0490C6A0" w:rsidR="008659C4" w:rsidRPr="0063138A" w:rsidRDefault="008659C4" w:rsidP="008659C4">
      <w:pPr>
        <w:pStyle w:val="BodyText3"/>
        <w:ind w:left="709" w:hanging="709"/>
        <w:rPr>
          <w:rFonts w:ascii="Times New Roman" w:hAnsi="Times New Roman" w:cs="Times New Roman"/>
          <w:sz w:val="22"/>
          <w:szCs w:val="22"/>
        </w:rPr>
      </w:pPr>
      <w:r>
        <w:rPr>
          <w:rFonts w:ascii="Times New Roman" w:hAnsi="Times New Roman" w:cs="Times New Roman"/>
          <w:sz w:val="22"/>
          <w:szCs w:val="22"/>
        </w:rPr>
        <w:tab/>
      </w:r>
      <w:bookmarkStart w:id="270" w:name="_Hlk501105343"/>
    </w:p>
    <w:bookmarkEnd w:id="269"/>
    <w:bookmarkEnd w:id="270"/>
    <w:p w14:paraId="3F2EA9B7" w14:textId="77777777" w:rsidR="008659C4" w:rsidRDefault="008659C4" w:rsidP="008659C4">
      <w:pPr>
        <w:pStyle w:val="BodyText2"/>
        <w:ind w:hanging="720"/>
        <w:rPr>
          <w:rFonts w:ascii="Times New Roman" w:hAnsi="Times New Roman" w:cs="Times New Roman"/>
          <w:sz w:val="22"/>
          <w:szCs w:val="22"/>
        </w:rPr>
      </w:pPr>
    </w:p>
    <w:p w14:paraId="7C31AA44" w14:textId="77777777" w:rsidR="008659C4" w:rsidRPr="00806C69" w:rsidRDefault="008659C4" w:rsidP="008659C4">
      <w:pPr>
        <w:pStyle w:val="BodyText2"/>
        <w:ind w:hanging="720"/>
        <w:rPr>
          <w:rFonts w:ascii="Times New Roman" w:hAnsi="Times New Roman" w:cs="Times New Roman"/>
          <w:b/>
          <w:sz w:val="22"/>
          <w:szCs w:val="22"/>
        </w:rPr>
      </w:pPr>
      <w:r>
        <w:rPr>
          <w:rFonts w:ascii="Times New Roman" w:hAnsi="Times New Roman" w:cs="Times New Roman"/>
          <w:b/>
          <w:sz w:val="22"/>
          <w:szCs w:val="22"/>
        </w:rPr>
        <w:br w:type="page"/>
      </w:r>
      <w:r w:rsidRPr="00806C69">
        <w:rPr>
          <w:rFonts w:ascii="Times New Roman" w:hAnsi="Times New Roman" w:cs="Times New Roman"/>
          <w:b/>
          <w:sz w:val="22"/>
          <w:szCs w:val="22"/>
        </w:rPr>
        <w:lastRenderedPageBreak/>
        <w:t xml:space="preserve">PART </w:t>
      </w:r>
      <w:r w:rsidR="008E1BF0">
        <w:rPr>
          <w:rFonts w:ascii="Times New Roman" w:hAnsi="Times New Roman" w:cs="Times New Roman"/>
          <w:b/>
          <w:sz w:val="22"/>
          <w:szCs w:val="22"/>
        </w:rPr>
        <w:t>D</w:t>
      </w:r>
      <w:r w:rsidRPr="00806C69">
        <w:rPr>
          <w:rFonts w:ascii="Times New Roman" w:hAnsi="Times New Roman" w:cs="Times New Roman"/>
          <w:b/>
          <w:sz w:val="22"/>
          <w:szCs w:val="22"/>
        </w:rPr>
        <w:t xml:space="preserve">: </w:t>
      </w:r>
      <w:r>
        <w:rPr>
          <w:rFonts w:ascii="Times New Roman" w:hAnsi="Times New Roman" w:cs="Times New Roman"/>
          <w:b/>
          <w:sz w:val="22"/>
          <w:szCs w:val="22"/>
        </w:rPr>
        <w:t>B</w:t>
      </w:r>
      <w:r w:rsidRPr="00806C69">
        <w:rPr>
          <w:rFonts w:ascii="Times New Roman" w:hAnsi="Times New Roman" w:cs="Times New Roman"/>
          <w:b/>
          <w:sz w:val="22"/>
          <w:szCs w:val="22"/>
        </w:rPr>
        <w:t xml:space="preserve">aseline for </w:t>
      </w:r>
      <w:r>
        <w:rPr>
          <w:rFonts w:ascii="Times New Roman" w:hAnsi="Times New Roman" w:cs="Times New Roman"/>
          <w:b/>
          <w:sz w:val="22"/>
          <w:szCs w:val="22"/>
        </w:rPr>
        <w:t>M</w:t>
      </w:r>
      <w:r w:rsidRPr="00806C69">
        <w:rPr>
          <w:rFonts w:ascii="Times New Roman" w:hAnsi="Times New Roman" w:cs="Times New Roman"/>
          <w:b/>
          <w:sz w:val="22"/>
          <w:szCs w:val="22"/>
        </w:rPr>
        <w:t xml:space="preserve">easuring </w:t>
      </w:r>
      <w:r>
        <w:rPr>
          <w:rFonts w:ascii="Times New Roman" w:hAnsi="Times New Roman" w:cs="Times New Roman"/>
          <w:b/>
          <w:sz w:val="22"/>
          <w:szCs w:val="22"/>
        </w:rPr>
        <w:t>A</w:t>
      </w:r>
      <w:r w:rsidRPr="00806C69">
        <w:rPr>
          <w:rFonts w:ascii="Times New Roman" w:hAnsi="Times New Roman" w:cs="Times New Roman"/>
          <w:b/>
          <w:sz w:val="22"/>
          <w:szCs w:val="22"/>
        </w:rPr>
        <w:t xml:space="preserve">ctual </w:t>
      </w:r>
      <w:r>
        <w:rPr>
          <w:rFonts w:ascii="Times New Roman" w:hAnsi="Times New Roman" w:cs="Times New Roman"/>
          <w:b/>
          <w:sz w:val="22"/>
          <w:szCs w:val="22"/>
        </w:rPr>
        <w:t>D</w:t>
      </w:r>
      <w:r w:rsidRPr="00806C69">
        <w:rPr>
          <w:rFonts w:ascii="Times New Roman" w:hAnsi="Times New Roman" w:cs="Times New Roman"/>
          <w:b/>
          <w:sz w:val="22"/>
          <w:szCs w:val="22"/>
        </w:rPr>
        <w:t>elivery</w:t>
      </w:r>
    </w:p>
    <w:p w14:paraId="185DFC46" w14:textId="7429462E" w:rsidR="008659C4" w:rsidRDefault="008659C4" w:rsidP="008659C4">
      <w:pPr>
        <w:pStyle w:val="Heading2"/>
        <w:keepNext w:val="0"/>
        <w:numPr>
          <w:ilvl w:val="1"/>
          <w:numId w:val="38"/>
        </w:numPr>
        <w:rPr>
          <w:rFonts w:ascii="Times New Roman" w:hAnsi="Times New Roman" w:cs="Times New Roman"/>
          <w:b w:val="0"/>
          <w:sz w:val="22"/>
          <w:szCs w:val="22"/>
        </w:rPr>
      </w:pPr>
      <w:r w:rsidRPr="00806C69">
        <w:rPr>
          <w:rFonts w:ascii="Times New Roman" w:hAnsi="Times New Roman" w:cs="Times New Roman"/>
          <w:b w:val="0"/>
          <w:sz w:val="22"/>
          <w:szCs w:val="22"/>
        </w:rPr>
        <w:t xml:space="preserve">For Demand </w:t>
      </w:r>
      <w:del w:id="271" w:author="Osborne Clarke LLP" w:date="2019-03-11T18:23:00Z">
        <w:r w:rsidR="006978FC" w:rsidDel="00EA4011">
          <w:rPr>
            <w:rFonts w:ascii="Times New Roman" w:hAnsi="Times New Roman" w:cs="Times New Roman"/>
            <w:b w:val="0"/>
            <w:sz w:val="22"/>
            <w:szCs w:val="22"/>
          </w:rPr>
          <w:delText>R</w:delText>
        </w:r>
      </w:del>
      <w:ins w:id="272" w:author="Osborne Clarke LLP" w:date="2019-03-11T18:23:00Z">
        <w:r w:rsidR="00EA4011">
          <w:rPr>
            <w:rFonts w:ascii="Times New Roman" w:hAnsi="Times New Roman" w:cs="Times New Roman"/>
            <w:b w:val="0"/>
            <w:sz w:val="22"/>
            <w:szCs w:val="22"/>
          </w:rPr>
          <w:t>r</w:t>
        </w:r>
      </w:ins>
      <w:r w:rsidR="006978FC">
        <w:rPr>
          <w:rFonts w:ascii="Times New Roman" w:hAnsi="Times New Roman" w:cs="Times New Roman"/>
          <w:b w:val="0"/>
          <w:sz w:val="22"/>
          <w:szCs w:val="22"/>
        </w:rPr>
        <w:t>eduction</w:t>
      </w:r>
      <w:r w:rsidRPr="00806C69">
        <w:rPr>
          <w:rFonts w:ascii="Times New Roman" w:hAnsi="Times New Roman" w:cs="Times New Roman"/>
          <w:b w:val="0"/>
          <w:sz w:val="22"/>
          <w:szCs w:val="22"/>
        </w:rPr>
        <w:t xml:space="preserve"> Sites, </w:t>
      </w:r>
      <w:r>
        <w:rPr>
          <w:rFonts w:ascii="Times New Roman" w:hAnsi="Times New Roman" w:cs="Times New Roman"/>
          <w:b w:val="0"/>
          <w:sz w:val="22"/>
          <w:szCs w:val="22"/>
        </w:rPr>
        <w:t>delivery of Demand Response will be measured at the point of supply.  The lowest level of demand that a Site can reliably reduce its demand to at any point during weekdays will be established on a month by month basis (unless otherwise agreed by the parties) by taking demand between 3pm and 8pm (Monday to Friday) over a period of the first three (3) weeks of the previous month.  This consumption will then be totalled and divided by any de-rating factor agreed between WPD and the Participant and will be used to establish the monthly average demand which will then become the baseline from which delivery of Demand Response will be measured.</w:t>
      </w:r>
    </w:p>
    <w:p w14:paraId="68A3CFC9" w14:textId="7987BBC0" w:rsidR="008659C4" w:rsidRDefault="008659C4" w:rsidP="008659C4">
      <w:pPr>
        <w:pStyle w:val="Heading2"/>
        <w:numPr>
          <w:ilvl w:val="1"/>
          <w:numId w:val="38"/>
        </w:numPr>
        <w:rPr>
          <w:rFonts w:ascii="Times New Roman" w:hAnsi="Times New Roman" w:cs="Times New Roman"/>
          <w:b w:val="0"/>
          <w:sz w:val="22"/>
          <w:szCs w:val="22"/>
        </w:rPr>
      </w:pPr>
      <w:r w:rsidRPr="00A200A3">
        <w:rPr>
          <w:rFonts w:ascii="Times New Roman" w:hAnsi="Times New Roman" w:cs="Times New Roman"/>
          <w:b w:val="0"/>
          <w:sz w:val="22"/>
          <w:szCs w:val="22"/>
        </w:rPr>
        <w:t xml:space="preserve">For Generation Sites, delivery of Demand Response will be measured </w:t>
      </w:r>
      <w:r>
        <w:rPr>
          <w:rFonts w:ascii="Times New Roman" w:hAnsi="Times New Roman" w:cs="Times New Roman"/>
          <w:b w:val="0"/>
          <w:sz w:val="22"/>
          <w:szCs w:val="22"/>
        </w:rPr>
        <w:t xml:space="preserve">at the output terminals of the generator.  In respect of "standby generators", the baseline will be set at 0.  In respect of "parallel operation generators" including, for example, CHP installations, then a distinction will be made between a Site that does </w:t>
      </w:r>
      <w:r w:rsidRPr="00EF018A">
        <w:rPr>
          <w:rFonts w:ascii="Times New Roman" w:hAnsi="Times New Roman" w:cs="Times New Roman"/>
          <w:sz w:val="22"/>
          <w:szCs w:val="22"/>
        </w:rPr>
        <w:t>not</w:t>
      </w:r>
      <w:r>
        <w:rPr>
          <w:rFonts w:ascii="Times New Roman" w:hAnsi="Times New Roman" w:cs="Times New Roman"/>
          <w:b w:val="0"/>
          <w:sz w:val="22"/>
          <w:szCs w:val="22"/>
        </w:rPr>
        <w:t xml:space="preserve"> generate to the extent that it exports during the hours of 3pm to 8pm on any weekday, in which case the Site will be treated in the same way as a Demand reduction Site above, and a Site that does export, in which case the same principles as used in respect of Demand </w:t>
      </w:r>
      <w:del w:id="273" w:author="Osborne Clarke LLP" w:date="2019-03-11T18:23:00Z">
        <w:r w:rsidR="006978FC" w:rsidDel="00EA4011">
          <w:rPr>
            <w:rFonts w:ascii="Times New Roman" w:hAnsi="Times New Roman" w:cs="Times New Roman"/>
            <w:b w:val="0"/>
            <w:sz w:val="22"/>
            <w:szCs w:val="22"/>
          </w:rPr>
          <w:delText>R</w:delText>
        </w:r>
      </w:del>
      <w:ins w:id="274" w:author="Osborne Clarke LLP" w:date="2019-03-11T18:23:00Z">
        <w:r w:rsidR="00EA4011">
          <w:rPr>
            <w:rFonts w:ascii="Times New Roman" w:hAnsi="Times New Roman" w:cs="Times New Roman"/>
            <w:b w:val="0"/>
            <w:sz w:val="22"/>
            <w:szCs w:val="22"/>
          </w:rPr>
          <w:t>r</w:t>
        </w:r>
      </w:ins>
      <w:r>
        <w:rPr>
          <w:rFonts w:ascii="Times New Roman" w:hAnsi="Times New Roman" w:cs="Times New Roman"/>
          <w:b w:val="0"/>
          <w:sz w:val="22"/>
          <w:szCs w:val="22"/>
        </w:rPr>
        <w:t>eduction will be apply to data collected from the generator during the three week period.</w:t>
      </w:r>
    </w:p>
    <w:p w14:paraId="6F67415C" w14:textId="77777777" w:rsidR="008E1BF0" w:rsidRDefault="008E1BF0" w:rsidP="008E1BF0">
      <w:pPr>
        <w:pStyle w:val="BodyText2"/>
        <w:ind w:left="0"/>
        <w:rPr>
          <w:rFonts w:ascii="Times New Roman" w:hAnsi="Times New Roman" w:cs="Times New Roman"/>
          <w:b/>
          <w:sz w:val="22"/>
          <w:szCs w:val="22"/>
        </w:rPr>
      </w:pPr>
      <w:r>
        <w:br w:type="page"/>
      </w:r>
      <w:r w:rsidRPr="008E1BF0">
        <w:rPr>
          <w:rFonts w:ascii="Times New Roman" w:hAnsi="Times New Roman" w:cs="Times New Roman"/>
          <w:b/>
          <w:sz w:val="22"/>
          <w:szCs w:val="22"/>
        </w:rPr>
        <w:lastRenderedPageBreak/>
        <w:t>PART E</w:t>
      </w:r>
      <w:r>
        <w:rPr>
          <w:rFonts w:ascii="Times New Roman" w:hAnsi="Times New Roman" w:cs="Times New Roman"/>
          <w:b/>
          <w:sz w:val="22"/>
          <w:szCs w:val="22"/>
        </w:rPr>
        <w:t xml:space="preserve">: </w:t>
      </w:r>
      <w:r w:rsidR="002C5144">
        <w:rPr>
          <w:rFonts w:ascii="Times New Roman" w:hAnsi="Times New Roman" w:cs="Times New Roman"/>
          <w:b/>
          <w:sz w:val="22"/>
          <w:szCs w:val="22"/>
        </w:rPr>
        <w:t>Payment Mechanism Values</w:t>
      </w:r>
    </w:p>
    <w:p w14:paraId="6743637A" w14:textId="54F930EE" w:rsidR="00341536" w:rsidRPr="00341536" w:rsidRDefault="00F41A42" w:rsidP="008E1BF0">
      <w:pPr>
        <w:pStyle w:val="BodyText2"/>
        <w:ind w:left="0"/>
        <w:rPr>
          <w:rFonts w:ascii="Times New Roman" w:hAnsi="Times New Roman" w:cs="Times New Roman"/>
          <w:sz w:val="22"/>
          <w:szCs w:val="22"/>
        </w:rPr>
      </w:pPr>
      <w:r>
        <w:rPr>
          <w:rFonts w:ascii="Times New Roman" w:hAnsi="Times New Roman" w:cs="Times New Roman"/>
          <w:sz w:val="22"/>
          <w:szCs w:val="22"/>
        </w:rPr>
        <w:t xml:space="preserve">This Part E may be updated from time to time in writing as agreed between the parties.  Any agreed update shall be deemed to be incorporated into this Part E and this part E shall be read and construed accordingly. </w:t>
      </w:r>
    </w:p>
    <w:p w14:paraId="1F4C1F4E" w14:textId="77777777" w:rsidR="00A243B0" w:rsidRPr="009E5F03" w:rsidRDefault="00A243B0" w:rsidP="00A243B0">
      <w:pPr>
        <w:pStyle w:val="BodyText2"/>
        <w:numPr>
          <w:ilvl w:val="0"/>
          <w:numId w:val="42"/>
        </w:numPr>
        <w:ind w:hanging="720"/>
        <w:rPr>
          <w:rFonts w:ascii="Times New Roman" w:hAnsi="Times New Roman" w:cs="Times New Roman"/>
          <w:sz w:val="22"/>
          <w:szCs w:val="22"/>
        </w:rPr>
      </w:pPr>
      <w:r w:rsidRPr="009E5F03">
        <w:rPr>
          <w:rFonts w:ascii="Times New Roman" w:hAnsi="Times New Roman" w:cs="Times New Roman"/>
          <w:sz w:val="22"/>
          <w:szCs w:val="22"/>
        </w:rPr>
        <w:t>WPD Dynamic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A243B0" w:rsidRPr="009E5F03" w14:paraId="1D8E7208" w14:textId="77777777" w:rsidTr="009E5F03">
        <w:tc>
          <w:tcPr>
            <w:tcW w:w="4544" w:type="dxa"/>
            <w:shd w:val="clear" w:color="auto" w:fill="BFBFBF"/>
          </w:tcPr>
          <w:p w14:paraId="4659C0F6"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Attribute</w:t>
            </w:r>
          </w:p>
        </w:tc>
        <w:tc>
          <w:tcPr>
            <w:tcW w:w="4517" w:type="dxa"/>
            <w:shd w:val="clear" w:color="auto" w:fill="BFBFBF"/>
          </w:tcPr>
          <w:p w14:paraId="7C4C7E19"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Value</w:t>
            </w:r>
          </w:p>
        </w:tc>
      </w:tr>
      <w:tr w:rsidR="00A243B0" w:rsidRPr="009E5F03" w14:paraId="3BCD04CA" w14:textId="77777777" w:rsidTr="009E5F03">
        <w:tc>
          <w:tcPr>
            <w:tcW w:w="4544" w:type="dxa"/>
            <w:shd w:val="clear" w:color="auto" w:fill="auto"/>
          </w:tcPr>
          <w:p w14:paraId="1E15A8B0" w14:textId="7AE756C5" w:rsidR="00A243B0" w:rsidRPr="009E5F03" w:rsidRDefault="007926DF"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Grace Factor</w:t>
            </w:r>
            <w:r w:rsidR="0072318C" w:rsidRPr="009E5F03">
              <w:rPr>
                <w:rFonts w:ascii="Times New Roman" w:hAnsi="Times New Roman" w:cs="Times New Roman"/>
                <w:sz w:val="22"/>
                <w:szCs w:val="22"/>
              </w:rPr>
              <w:t xml:space="preserve"> </w:t>
            </w:r>
            <w:r w:rsidR="0072318C" w:rsidRPr="009E5F03">
              <w:rPr>
                <w:rFonts w:ascii="Times New Roman" w:hAnsi="Times New Roman" w:cs="Times New Roman"/>
                <w:i/>
                <w:sz w:val="22"/>
                <w:szCs w:val="22"/>
              </w:rPr>
              <w:t>(GF)</w:t>
            </w:r>
          </w:p>
        </w:tc>
        <w:tc>
          <w:tcPr>
            <w:tcW w:w="4517" w:type="dxa"/>
            <w:shd w:val="clear" w:color="auto" w:fill="auto"/>
          </w:tcPr>
          <w:p w14:paraId="3FF52D06" w14:textId="31AA92FA" w:rsidR="00A243B0" w:rsidRPr="009E5F03" w:rsidRDefault="0072318C"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5%</w:t>
            </w:r>
          </w:p>
        </w:tc>
      </w:tr>
      <w:tr w:rsidR="00A243B0" w:rsidRPr="009E5F03" w14:paraId="1D5D09F4" w14:textId="77777777" w:rsidTr="009E5F03">
        <w:tc>
          <w:tcPr>
            <w:tcW w:w="4544" w:type="dxa"/>
            <w:shd w:val="clear" w:color="auto" w:fill="auto"/>
          </w:tcPr>
          <w:p w14:paraId="433D8968" w14:textId="755612BD" w:rsidR="00A243B0" w:rsidRPr="009E5F03" w:rsidRDefault="00CF0327"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Penalisation Multiplier</w:t>
            </w:r>
            <w:r w:rsidR="0072318C" w:rsidRPr="009E5F03">
              <w:rPr>
                <w:rFonts w:ascii="Times New Roman" w:hAnsi="Times New Roman" w:cs="Times New Roman"/>
                <w:sz w:val="22"/>
                <w:szCs w:val="22"/>
              </w:rPr>
              <w:t xml:space="preserve"> (</w:t>
            </w:r>
            <w:r w:rsidR="0072318C" w:rsidRPr="009E5F03">
              <w:rPr>
                <w:rFonts w:ascii="Times New Roman" w:hAnsi="Times New Roman" w:cs="Times New Roman"/>
                <w:i/>
                <w:sz w:val="22"/>
                <w:szCs w:val="22"/>
              </w:rPr>
              <w:t>PM</w:t>
            </w:r>
            <w:r w:rsidR="0072318C" w:rsidRPr="009E5F03">
              <w:rPr>
                <w:rFonts w:ascii="Times New Roman" w:hAnsi="Times New Roman" w:cs="Times New Roman"/>
                <w:sz w:val="22"/>
                <w:szCs w:val="22"/>
              </w:rPr>
              <w:t>)</w:t>
            </w:r>
          </w:p>
        </w:tc>
        <w:tc>
          <w:tcPr>
            <w:tcW w:w="4517" w:type="dxa"/>
            <w:shd w:val="clear" w:color="auto" w:fill="auto"/>
          </w:tcPr>
          <w:p w14:paraId="2ACD3452" w14:textId="754E38F8" w:rsidR="00A243B0" w:rsidRPr="009E5F03" w:rsidRDefault="0072318C"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3</w:t>
            </w:r>
          </w:p>
        </w:tc>
      </w:tr>
      <w:tr w:rsidR="000F1593" w:rsidRPr="009E5F03" w14:paraId="52E4E008" w14:textId="77777777" w:rsidTr="009E5F03">
        <w:tc>
          <w:tcPr>
            <w:tcW w:w="4544" w:type="dxa"/>
            <w:shd w:val="clear" w:color="auto" w:fill="auto"/>
          </w:tcPr>
          <w:p w14:paraId="15539927" w14:textId="68ABDED2" w:rsidR="000F1593" w:rsidRPr="009E5F03" w:rsidRDefault="000F1593"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Reconciliation Grace Factor</w:t>
            </w:r>
            <w:r w:rsidR="0072318C" w:rsidRPr="009E5F03">
              <w:rPr>
                <w:rFonts w:ascii="Times New Roman" w:hAnsi="Times New Roman" w:cs="Times New Roman"/>
                <w:sz w:val="22"/>
                <w:szCs w:val="22"/>
              </w:rPr>
              <w:t xml:space="preserve"> (</w:t>
            </w:r>
            <w:r w:rsidR="0072318C" w:rsidRPr="009E5F03">
              <w:rPr>
                <w:rFonts w:ascii="Times New Roman" w:hAnsi="Times New Roman" w:cs="Times New Roman"/>
                <w:i/>
                <w:sz w:val="22"/>
                <w:szCs w:val="22"/>
              </w:rPr>
              <w:t>RGF)</w:t>
            </w:r>
          </w:p>
        </w:tc>
        <w:tc>
          <w:tcPr>
            <w:tcW w:w="4517" w:type="dxa"/>
            <w:shd w:val="clear" w:color="auto" w:fill="auto"/>
          </w:tcPr>
          <w:p w14:paraId="432739E5" w14:textId="014BF50E" w:rsidR="000F1593" w:rsidRPr="009E5F03" w:rsidRDefault="00987FCA"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0</w:t>
            </w:r>
            <w:r w:rsidR="0072318C" w:rsidRPr="009E5F03">
              <w:rPr>
                <w:rFonts w:ascii="Times New Roman" w:hAnsi="Times New Roman" w:cs="Times New Roman"/>
                <w:sz w:val="22"/>
                <w:szCs w:val="22"/>
              </w:rPr>
              <w:t>%</w:t>
            </w:r>
          </w:p>
        </w:tc>
      </w:tr>
    </w:tbl>
    <w:p w14:paraId="31736494" w14:textId="77777777" w:rsidR="002C5144" w:rsidRPr="009E5F03" w:rsidRDefault="002C5144" w:rsidP="008E1BF0">
      <w:pPr>
        <w:pStyle w:val="BodyText2"/>
        <w:ind w:left="0"/>
        <w:rPr>
          <w:rFonts w:ascii="Times New Roman" w:hAnsi="Times New Roman" w:cs="Times New Roman"/>
          <w:sz w:val="22"/>
          <w:szCs w:val="22"/>
        </w:rPr>
      </w:pPr>
    </w:p>
    <w:p w14:paraId="32E65B28" w14:textId="77777777" w:rsidR="00A243B0" w:rsidRPr="009E5F03" w:rsidRDefault="00A243B0" w:rsidP="00A243B0">
      <w:pPr>
        <w:pStyle w:val="BodyText2"/>
        <w:numPr>
          <w:ilvl w:val="0"/>
          <w:numId w:val="42"/>
        </w:numPr>
        <w:ind w:hanging="720"/>
        <w:rPr>
          <w:rFonts w:ascii="Times New Roman" w:hAnsi="Times New Roman" w:cs="Times New Roman"/>
          <w:sz w:val="22"/>
          <w:szCs w:val="22"/>
        </w:rPr>
      </w:pPr>
      <w:r w:rsidRPr="009E5F03">
        <w:rPr>
          <w:rFonts w:ascii="Times New Roman" w:hAnsi="Times New Roman" w:cs="Times New Roman"/>
          <w:sz w:val="22"/>
          <w:szCs w:val="22"/>
        </w:rPr>
        <w:t>WPD Secure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A243B0" w:rsidRPr="009E5F03" w14:paraId="7D353C68" w14:textId="77777777" w:rsidTr="00987FCA">
        <w:tc>
          <w:tcPr>
            <w:tcW w:w="4544" w:type="dxa"/>
            <w:shd w:val="clear" w:color="auto" w:fill="BFBFBF"/>
          </w:tcPr>
          <w:p w14:paraId="4A43DBC2"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Attribute</w:t>
            </w:r>
          </w:p>
        </w:tc>
        <w:tc>
          <w:tcPr>
            <w:tcW w:w="4517" w:type="dxa"/>
            <w:shd w:val="clear" w:color="auto" w:fill="BFBFBF"/>
          </w:tcPr>
          <w:p w14:paraId="28526D3B" w14:textId="77777777" w:rsidR="00A243B0" w:rsidRPr="009E5F03" w:rsidRDefault="00A243B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Value</w:t>
            </w:r>
          </w:p>
        </w:tc>
      </w:tr>
      <w:tr w:rsidR="00987FCA" w:rsidRPr="009E5F03" w14:paraId="28AC7415" w14:textId="77777777" w:rsidTr="00987FCA">
        <w:tc>
          <w:tcPr>
            <w:tcW w:w="4544" w:type="dxa"/>
            <w:shd w:val="clear" w:color="auto" w:fill="auto"/>
          </w:tcPr>
          <w:p w14:paraId="6985C257" w14:textId="76D6EC94"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 xml:space="preserve">Grace Factor </w:t>
            </w:r>
            <w:r w:rsidRPr="009E5F03">
              <w:rPr>
                <w:rFonts w:ascii="Times New Roman" w:hAnsi="Times New Roman" w:cs="Times New Roman"/>
                <w:i/>
                <w:sz w:val="22"/>
                <w:szCs w:val="22"/>
              </w:rPr>
              <w:t>(GF)</w:t>
            </w:r>
          </w:p>
        </w:tc>
        <w:tc>
          <w:tcPr>
            <w:tcW w:w="4517" w:type="dxa"/>
            <w:shd w:val="clear" w:color="auto" w:fill="auto"/>
          </w:tcPr>
          <w:p w14:paraId="4B7D8036" w14:textId="5506E618"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5%</w:t>
            </w:r>
          </w:p>
        </w:tc>
      </w:tr>
      <w:tr w:rsidR="00987FCA" w:rsidRPr="009E5F03" w14:paraId="4D0CD1FB" w14:textId="77777777" w:rsidTr="00987FCA">
        <w:tc>
          <w:tcPr>
            <w:tcW w:w="4544" w:type="dxa"/>
            <w:shd w:val="clear" w:color="auto" w:fill="auto"/>
          </w:tcPr>
          <w:p w14:paraId="7AEE02A5" w14:textId="2E3EECF7"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 xml:space="preserve">Penalisation Multiplier </w:t>
            </w:r>
            <w:r w:rsidRPr="009E5F03">
              <w:rPr>
                <w:rFonts w:ascii="Times New Roman" w:hAnsi="Times New Roman" w:cs="Times New Roman"/>
                <w:i/>
                <w:sz w:val="22"/>
                <w:szCs w:val="22"/>
              </w:rPr>
              <w:t>(PM)</w:t>
            </w:r>
          </w:p>
        </w:tc>
        <w:tc>
          <w:tcPr>
            <w:tcW w:w="4517" w:type="dxa"/>
            <w:shd w:val="clear" w:color="auto" w:fill="auto"/>
          </w:tcPr>
          <w:p w14:paraId="17E87CEA" w14:textId="04B60BCD"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3</w:t>
            </w:r>
          </w:p>
        </w:tc>
      </w:tr>
      <w:tr w:rsidR="00987FCA" w:rsidRPr="009E5F03" w14:paraId="42787227" w14:textId="77777777" w:rsidTr="00987FCA">
        <w:tc>
          <w:tcPr>
            <w:tcW w:w="4544" w:type="dxa"/>
            <w:shd w:val="clear" w:color="auto" w:fill="auto"/>
          </w:tcPr>
          <w:p w14:paraId="7FE07421" w14:textId="3B01C417"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 xml:space="preserve">Reconciliation Grace Factor </w:t>
            </w:r>
            <w:r w:rsidRPr="009E5F03">
              <w:rPr>
                <w:rFonts w:ascii="Times New Roman" w:hAnsi="Times New Roman" w:cs="Times New Roman"/>
                <w:i/>
                <w:sz w:val="22"/>
                <w:szCs w:val="22"/>
              </w:rPr>
              <w:t>(RGF)</w:t>
            </w:r>
          </w:p>
        </w:tc>
        <w:tc>
          <w:tcPr>
            <w:tcW w:w="4517" w:type="dxa"/>
            <w:shd w:val="clear" w:color="auto" w:fill="auto"/>
          </w:tcPr>
          <w:p w14:paraId="60D4100B" w14:textId="56C27DCB" w:rsidR="00987FCA" w:rsidRPr="009E5F03" w:rsidRDefault="00987FCA" w:rsidP="00987FCA">
            <w:pPr>
              <w:pStyle w:val="BodyText2"/>
              <w:ind w:left="0"/>
              <w:rPr>
                <w:rFonts w:ascii="Times New Roman" w:hAnsi="Times New Roman" w:cs="Times New Roman"/>
                <w:sz w:val="22"/>
                <w:szCs w:val="22"/>
              </w:rPr>
            </w:pPr>
            <w:r w:rsidRPr="009E5F03">
              <w:rPr>
                <w:rFonts w:ascii="Times New Roman" w:hAnsi="Times New Roman" w:cs="Times New Roman"/>
                <w:sz w:val="22"/>
                <w:szCs w:val="22"/>
              </w:rPr>
              <w:t>0%</w:t>
            </w:r>
          </w:p>
        </w:tc>
      </w:tr>
    </w:tbl>
    <w:p w14:paraId="21C01B2F" w14:textId="77777777" w:rsidR="00A243B0" w:rsidRPr="009E5F03" w:rsidRDefault="00A243B0" w:rsidP="00A243B0">
      <w:pPr>
        <w:pStyle w:val="BodyText2"/>
        <w:ind w:left="0"/>
        <w:rPr>
          <w:rFonts w:ascii="Times New Roman" w:hAnsi="Times New Roman" w:cs="Times New Roman"/>
          <w:sz w:val="22"/>
          <w:szCs w:val="22"/>
        </w:rPr>
      </w:pPr>
    </w:p>
    <w:p w14:paraId="61DFABD2" w14:textId="77777777" w:rsidR="00843CC0" w:rsidRPr="009E5F03" w:rsidRDefault="00843CC0" w:rsidP="00843CC0">
      <w:pPr>
        <w:pStyle w:val="BodyText2"/>
        <w:numPr>
          <w:ilvl w:val="0"/>
          <w:numId w:val="42"/>
        </w:numPr>
        <w:ind w:hanging="720"/>
        <w:rPr>
          <w:rFonts w:ascii="Times New Roman" w:hAnsi="Times New Roman" w:cs="Times New Roman"/>
          <w:sz w:val="22"/>
          <w:szCs w:val="22"/>
        </w:rPr>
      </w:pPr>
      <w:r w:rsidRPr="009E5F03">
        <w:rPr>
          <w:rFonts w:ascii="Times New Roman" w:hAnsi="Times New Roman" w:cs="Times New Roman"/>
          <w:sz w:val="22"/>
          <w:szCs w:val="22"/>
        </w:rPr>
        <w:t>WPD Restore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7"/>
      </w:tblGrid>
      <w:tr w:rsidR="00843CC0" w:rsidRPr="009E5F03" w14:paraId="61C6B945" w14:textId="77777777" w:rsidTr="009E5F03">
        <w:tc>
          <w:tcPr>
            <w:tcW w:w="4544" w:type="dxa"/>
            <w:shd w:val="clear" w:color="auto" w:fill="BFBFBF"/>
          </w:tcPr>
          <w:p w14:paraId="5CCF77A5" w14:textId="77777777" w:rsidR="00843CC0" w:rsidRPr="009E5F03" w:rsidRDefault="00843CC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Attribute</w:t>
            </w:r>
          </w:p>
        </w:tc>
        <w:tc>
          <w:tcPr>
            <w:tcW w:w="4517" w:type="dxa"/>
            <w:shd w:val="clear" w:color="auto" w:fill="BFBFBF"/>
          </w:tcPr>
          <w:p w14:paraId="1E2DE569" w14:textId="77777777" w:rsidR="00843CC0" w:rsidRPr="009E5F03" w:rsidRDefault="00843CC0" w:rsidP="007F5E38">
            <w:pPr>
              <w:pStyle w:val="BodyText2"/>
              <w:ind w:left="0"/>
              <w:rPr>
                <w:rFonts w:ascii="Times New Roman" w:hAnsi="Times New Roman" w:cs="Times New Roman"/>
                <w:b/>
                <w:sz w:val="22"/>
                <w:szCs w:val="22"/>
              </w:rPr>
            </w:pPr>
            <w:r w:rsidRPr="009E5F03">
              <w:rPr>
                <w:rFonts w:ascii="Times New Roman" w:hAnsi="Times New Roman" w:cs="Times New Roman"/>
                <w:b/>
                <w:sz w:val="22"/>
                <w:szCs w:val="22"/>
              </w:rPr>
              <w:t>Value</w:t>
            </w:r>
          </w:p>
        </w:tc>
      </w:tr>
      <w:tr w:rsidR="00843CC0" w:rsidRPr="009E5F03" w14:paraId="6EFFE617" w14:textId="77777777" w:rsidTr="009E5F03">
        <w:tc>
          <w:tcPr>
            <w:tcW w:w="4544" w:type="dxa"/>
            <w:shd w:val="clear" w:color="auto" w:fill="auto"/>
          </w:tcPr>
          <w:p w14:paraId="2E3231E8" w14:textId="3845A83D" w:rsidR="00843CC0" w:rsidRPr="009E5F03" w:rsidRDefault="000D6DA2"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D</w:t>
            </w:r>
            <w:r w:rsidR="00BA0F41" w:rsidRPr="009E5F03">
              <w:rPr>
                <w:rFonts w:ascii="Times New Roman" w:hAnsi="Times New Roman" w:cs="Times New Roman"/>
                <w:sz w:val="22"/>
                <w:szCs w:val="22"/>
              </w:rPr>
              <w:t xml:space="preserve">elivery </w:t>
            </w:r>
            <w:r w:rsidRPr="009E5F03">
              <w:rPr>
                <w:rFonts w:ascii="Times New Roman" w:hAnsi="Times New Roman" w:cs="Times New Roman"/>
                <w:sz w:val="22"/>
                <w:szCs w:val="22"/>
              </w:rPr>
              <w:t>Target T</w:t>
            </w:r>
            <w:r w:rsidR="00BA0F41" w:rsidRPr="009E5F03">
              <w:rPr>
                <w:rFonts w:ascii="Times New Roman" w:hAnsi="Times New Roman" w:cs="Times New Roman"/>
                <w:sz w:val="22"/>
                <w:szCs w:val="22"/>
              </w:rPr>
              <w:t>hreshold</w:t>
            </w:r>
            <w:r w:rsidR="00987FCA" w:rsidRPr="009E5F03">
              <w:rPr>
                <w:rFonts w:ascii="Times New Roman" w:hAnsi="Times New Roman" w:cs="Times New Roman"/>
                <w:sz w:val="22"/>
                <w:szCs w:val="22"/>
              </w:rPr>
              <w:t xml:space="preserve"> </w:t>
            </w:r>
            <w:r w:rsidR="00987FCA" w:rsidRPr="009E5F03">
              <w:rPr>
                <w:rFonts w:ascii="Times New Roman" w:hAnsi="Times New Roman" w:cs="Times New Roman"/>
                <w:i/>
                <w:sz w:val="22"/>
                <w:szCs w:val="22"/>
              </w:rPr>
              <w:t>(DTT)</w:t>
            </w:r>
          </w:p>
        </w:tc>
        <w:tc>
          <w:tcPr>
            <w:tcW w:w="4517" w:type="dxa"/>
            <w:shd w:val="clear" w:color="auto" w:fill="auto"/>
          </w:tcPr>
          <w:p w14:paraId="56B1686C" w14:textId="26333834" w:rsidR="00843CC0" w:rsidRPr="009E5F03" w:rsidRDefault="00987FCA" w:rsidP="007F5E38">
            <w:pPr>
              <w:pStyle w:val="BodyText2"/>
              <w:ind w:left="0"/>
              <w:rPr>
                <w:rFonts w:ascii="Times New Roman" w:hAnsi="Times New Roman" w:cs="Times New Roman"/>
                <w:sz w:val="22"/>
                <w:szCs w:val="22"/>
              </w:rPr>
            </w:pPr>
            <w:del w:id="275" w:author="Osborne Clarke LLP" w:date="2019-03-13T18:24:00Z">
              <w:r w:rsidRPr="009E5F03" w:rsidDel="00B72D97">
                <w:rPr>
                  <w:rFonts w:ascii="Times New Roman" w:hAnsi="Times New Roman" w:cs="Times New Roman"/>
                  <w:sz w:val="22"/>
                  <w:szCs w:val="22"/>
                </w:rPr>
                <w:delText>8</w:delText>
              </w:r>
            </w:del>
            <w:ins w:id="276" w:author="Osborne Clarke LLP" w:date="2019-03-13T18:24:00Z">
              <w:r w:rsidR="00B72D97">
                <w:rPr>
                  <w:rFonts w:ascii="Times New Roman" w:hAnsi="Times New Roman" w:cs="Times New Roman"/>
                  <w:sz w:val="22"/>
                  <w:szCs w:val="22"/>
                </w:rPr>
                <w:t>10</w:t>
              </w:r>
            </w:ins>
            <w:r w:rsidRPr="009E5F03">
              <w:rPr>
                <w:rFonts w:ascii="Times New Roman" w:hAnsi="Times New Roman" w:cs="Times New Roman"/>
                <w:sz w:val="22"/>
                <w:szCs w:val="22"/>
              </w:rPr>
              <w:t>0%</w:t>
            </w:r>
          </w:p>
        </w:tc>
      </w:tr>
      <w:tr w:rsidR="00BA0F41" w:rsidRPr="009E5F03" w14:paraId="3926D4E7" w14:textId="77777777" w:rsidTr="009E5F03">
        <w:tc>
          <w:tcPr>
            <w:tcW w:w="4544" w:type="dxa"/>
            <w:shd w:val="clear" w:color="auto" w:fill="auto"/>
          </w:tcPr>
          <w:p w14:paraId="6A2AE342" w14:textId="3B80AE1A" w:rsidR="00BA0F41" w:rsidRPr="009E5F03" w:rsidRDefault="00BA0F41"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Payable Over</w:t>
            </w:r>
            <w:r w:rsidR="00353489">
              <w:rPr>
                <w:rFonts w:ascii="Times New Roman" w:hAnsi="Times New Roman" w:cs="Times New Roman"/>
                <w:sz w:val="22"/>
                <w:szCs w:val="22"/>
              </w:rPr>
              <w:t>-</w:t>
            </w:r>
            <w:r w:rsidRPr="009E5F03">
              <w:rPr>
                <w:rFonts w:ascii="Times New Roman" w:hAnsi="Times New Roman" w:cs="Times New Roman"/>
                <w:sz w:val="22"/>
                <w:szCs w:val="22"/>
              </w:rPr>
              <w:t>delivery</w:t>
            </w:r>
            <w:r w:rsidR="00987FCA" w:rsidRPr="009E5F03">
              <w:rPr>
                <w:rFonts w:ascii="Times New Roman" w:hAnsi="Times New Roman" w:cs="Times New Roman"/>
                <w:sz w:val="22"/>
                <w:szCs w:val="22"/>
              </w:rPr>
              <w:t xml:space="preserve"> </w:t>
            </w:r>
            <w:r w:rsidR="002B11F4" w:rsidRPr="009E5F03">
              <w:rPr>
                <w:rFonts w:ascii="Times New Roman" w:hAnsi="Times New Roman" w:cs="Times New Roman"/>
                <w:i/>
                <w:sz w:val="22"/>
                <w:szCs w:val="22"/>
              </w:rPr>
              <w:t>(PO)</w:t>
            </w:r>
          </w:p>
        </w:tc>
        <w:tc>
          <w:tcPr>
            <w:tcW w:w="4517" w:type="dxa"/>
            <w:shd w:val="clear" w:color="auto" w:fill="auto"/>
          </w:tcPr>
          <w:p w14:paraId="0A5D5231" w14:textId="561D1C40" w:rsidR="00BA0F41" w:rsidRPr="009E5F03" w:rsidRDefault="00987FCA" w:rsidP="007F5E38">
            <w:pPr>
              <w:pStyle w:val="BodyText2"/>
              <w:ind w:left="0"/>
              <w:rPr>
                <w:rFonts w:ascii="Times New Roman" w:hAnsi="Times New Roman" w:cs="Times New Roman"/>
                <w:sz w:val="22"/>
                <w:szCs w:val="22"/>
              </w:rPr>
            </w:pPr>
            <w:r w:rsidRPr="009E5F03">
              <w:rPr>
                <w:rFonts w:ascii="Times New Roman" w:hAnsi="Times New Roman" w:cs="Times New Roman"/>
                <w:sz w:val="22"/>
                <w:szCs w:val="22"/>
              </w:rPr>
              <w:t>10%</w:t>
            </w:r>
          </w:p>
        </w:tc>
      </w:tr>
      <w:tr w:rsidR="00072D52" w:rsidRPr="009E5F03" w14:paraId="57964CF9" w14:textId="77777777" w:rsidTr="009E5F03">
        <w:tc>
          <w:tcPr>
            <w:tcW w:w="4544" w:type="dxa"/>
            <w:shd w:val="clear" w:color="auto" w:fill="auto"/>
          </w:tcPr>
          <w:p w14:paraId="21C2771D" w14:textId="7B0CBAC0" w:rsidR="00072D52" w:rsidRPr="009E5F03" w:rsidRDefault="00072D52" w:rsidP="007F5E38">
            <w:pPr>
              <w:pStyle w:val="BodyText2"/>
              <w:ind w:left="0"/>
              <w:rPr>
                <w:rFonts w:ascii="Times New Roman" w:hAnsi="Times New Roman" w:cs="Times New Roman"/>
                <w:i/>
                <w:sz w:val="22"/>
                <w:szCs w:val="22"/>
              </w:rPr>
            </w:pPr>
            <w:r w:rsidRPr="009E5F03">
              <w:rPr>
                <w:rFonts w:ascii="Times New Roman" w:hAnsi="Times New Roman" w:cs="Times New Roman"/>
                <w:sz w:val="22"/>
                <w:szCs w:val="22"/>
              </w:rPr>
              <w:t>Penalisation Multiplier</w:t>
            </w:r>
            <w:r w:rsidR="00987FCA" w:rsidRPr="009E5F03">
              <w:rPr>
                <w:rFonts w:ascii="Times New Roman" w:hAnsi="Times New Roman" w:cs="Times New Roman"/>
                <w:sz w:val="22"/>
                <w:szCs w:val="22"/>
              </w:rPr>
              <w:t xml:space="preserve"> </w:t>
            </w:r>
            <w:r w:rsidR="00987FCA" w:rsidRPr="009E5F03">
              <w:rPr>
                <w:rFonts w:ascii="Times New Roman" w:hAnsi="Times New Roman" w:cs="Times New Roman"/>
                <w:i/>
                <w:sz w:val="22"/>
                <w:szCs w:val="22"/>
              </w:rPr>
              <w:t>(PM)</w:t>
            </w:r>
          </w:p>
        </w:tc>
        <w:tc>
          <w:tcPr>
            <w:tcW w:w="4517" w:type="dxa"/>
            <w:shd w:val="clear" w:color="auto" w:fill="auto"/>
          </w:tcPr>
          <w:p w14:paraId="3C605B2B" w14:textId="7DBABFB0" w:rsidR="00072D52" w:rsidRPr="009E5F03" w:rsidRDefault="00156F8D" w:rsidP="007F5E38">
            <w:pPr>
              <w:pStyle w:val="BodyText2"/>
              <w:ind w:left="0"/>
              <w:rPr>
                <w:rFonts w:ascii="Times New Roman" w:hAnsi="Times New Roman" w:cs="Times New Roman"/>
                <w:sz w:val="22"/>
                <w:szCs w:val="22"/>
              </w:rPr>
            </w:pPr>
            <w:ins w:id="277" w:author="Osborne Clarke LLP" w:date="2019-03-13T18:25:00Z">
              <w:r>
                <w:rPr>
                  <w:rFonts w:ascii="Times New Roman" w:hAnsi="Times New Roman" w:cs="Times New Roman"/>
                  <w:sz w:val="22"/>
                  <w:szCs w:val="22"/>
                </w:rPr>
                <w:t xml:space="preserve">1 for delivery between 80% and 100%, and </w:t>
              </w:r>
            </w:ins>
            <w:r w:rsidR="00987FCA" w:rsidRPr="009E5F03">
              <w:rPr>
                <w:rFonts w:ascii="Times New Roman" w:hAnsi="Times New Roman" w:cs="Times New Roman"/>
                <w:sz w:val="22"/>
                <w:szCs w:val="22"/>
              </w:rPr>
              <w:t>2</w:t>
            </w:r>
            <w:ins w:id="278" w:author="Osborne Clarke LLP" w:date="2019-03-13T18:25:00Z">
              <w:r>
                <w:rPr>
                  <w:rFonts w:ascii="Times New Roman" w:hAnsi="Times New Roman" w:cs="Times New Roman"/>
                  <w:sz w:val="22"/>
                  <w:szCs w:val="22"/>
                </w:rPr>
                <w:t xml:space="preserve"> for delivery under 80%</w:t>
              </w:r>
            </w:ins>
          </w:p>
        </w:tc>
      </w:tr>
    </w:tbl>
    <w:p w14:paraId="3C13C9D1" w14:textId="77777777" w:rsidR="008E1BF0" w:rsidRPr="009E5F03" w:rsidRDefault="008E1BF0" w:rsidP="008E1BF0">
      <w:pPr>
        <w:pStyle w:val="BodyText2"/>
        <w:ind w:left="0"/>
        <w:rPr>
          <w:rFonts w:ascii="Times New Roman" w:hAnsi="Times New Roman" w:cs="Times New Roman"/>
          <w:sz w:val="22"/>
          <w:szCs w:val="22"/>
        </w:rPr>
      </w:pPr>
    </w:p>
    <w:p w14:paraId="5E323D34" w14:textId="77777777" w:rsidR="008659C4" w:rsidRPr="002F115A" w:rsidRDefault="008659C4" w:rsidP="008659C4">
      <w:pPr>
        <w:pStyle w:val="Heading1"/>
        <w:rPr>
          <w:rFonts w:ascii="Times New Roman" w:eastAsia="Batang" w:hAnsi="Times New Roman" w:cs="Times New Roman"/>
          <w:sz w:val="24"/>
          <w:szCs w:val="24"/>
        </w:rPr>
      </w:pPr>
      <w:r w:rsidRPr="009E5F03">
        <w:rPr>
          <w:rFonts w:ascii="Times New Roman" w:eastAsia="Batang" w:hAnsi="Times New Roman" w:cs="Times New Roman"/>
          <w:sz w:val="22"/>
          <w:szCs w:val="22"/>
        </w:rPr>
        <w:br w:type="page"/>
      </w:r>
      <w:r>
        <w:rPr>
          <w:rFonts w:ascii="Times New Roman" w:eastAsia="Batang" w:hAnsi="Times New Roman" w:cs="Times New Roman"/>
          <w:sz w:val="24"/>
        </w:rPr>
        <w:lastRenderedPageBreak/>
        <w:t>Schedule 3</w:t>
      </w:r>
    </w:p>
    <w:p w14:paraId="4862CB68" w14:textId="77777777" w:rsidR="008659C4" w:rsidRPr="009072B0" w:rsidRDefault="008659C4" w:rsidP="008659C4">
      <w:pPr>
        <w:pStyle w:val="Heading1"/>
        <w:rPr>
          <w:rFonts w:ascii="Times New Roman" w:eastAsia="Batang" w:hAnsi="Times New Roman" w:cs="Times New Roman"/>
          <w:sz w:val="24"/>
          <w:szCs w:val="24"/>
        </w:rPr>
      </w:pPr>
      <w:r w:rsidRPr="009072B0">
        <w:rPr>
          <w:rFonts w:ascii="Times New Roman" w:eastAsia="Batang" w:hAnsi="Times New Roman" w:cs="Times New Roman"/>
          <w:sz w:val="24"/>
          <w:szCs w:val="24"/>
        </w:rPr>
        <w:t>(Terms and Conditions)</w:t>
      </w:r>
    </w:p>
    <w:p w14:paraId="1122349E" w14:textId="77777777" w:rsidR="008659C4" w:rsidRPr="009072B0" w:rsidRDefault="008659C4" w:rsidP="008659C4">
      <w:pPr>
        <w:rPr>
          <w:rFonts w:ascii="Times New Roman" w:eastAsia="Batang" w:hAnsi="Times New Roman" w:cs="Times New Roman"/>
          <w:b/>
          <w:sz w:val="24"/>
          <w:szCs w:val="24"/>
        </w:rPr>
        <w:sectPr w:rsidR="008659C4" w:rsidRPr="009072B0" w:rsidSect="008659C4">
          <w:headerReference w:type="default" r:id="rId10"/>
          <w:footerReference w:type="default" r:id="rId11"/>
          <w:headerReference w:type="first" r:id="rId12"/>
          <w:pgSz w:w="11907" w:h="16840" w:code="9"/>
          <w:pgMar w:top="1701" w:right="1418" w:bottom="1701" w:left="1418" w:header="720" w:footer="720" w:gutter="0"/>
          <w:cols w:space="720"/>
        </w:sectPr>
      </w:pPr>
    </w:p>
    <w:p w14:paraId="68495116" w14:textId="77777777" w:rsidR="008659C4"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b/>
        </w:rPr>
        <w:lastRenderedPageBreak/>
        <w:t>It is agreed</w:t>
      </w:r>
      <w:r w:rsidRPr="009072B0">
        <w:rPr>
          <w:rFonts w:ascii="Times New Roman" w:eastAsia="Batang" w:hAnsi="Times New Roman" w:cs="Times New Roman"/>
        </w:rPr>
        <w:t xml:space="preserve"> as follows:</w:t>
      </w:r>
    </w:p>
    <w:p w14:paraId="5FB8A1F7" w14:textId="77777777" w:rsidR="008659C4" w:rsidRPr="009072B0" w:rsidRDefault="008659C4" w:rsidP="008659C4">
      <w:pPr>
        <w:spacing w:before="0" w:after="0"/>
        <w:ind w:right="-220"/>
        <w:rPr>
          <w:rFonts w:ascii="Times New Roman" w:eastAsia="Batang" w:hAnsi="Times New Roman" w:cs="Times New Roman"/>
        </w:rPr>
      </w:pPr>
    </w:p>
    <w:p w14:paraId="492A6CED"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b/>
        </w:rPr>
        <w:t>1.</w:t>
      </w:r>
      <w:r w:rsidRPr="009072B0">
        <w:rPr>
          <w:rFonts w:ascii="Times New Roman" w:eastAsia="Batang" w:hAnsi="Times New Roman" w:cs="Times New Roman"/>
        </w:rPr>
        <w:t xml:space="preserve"> </w:t>
      </w:r>
      <w:r w:rsidRPr="009072B0">
        <w:rPr>
          <w:rFonts w:ascii="Times New Roman" w:eastAsia="Batang" w:hAnsi="Times New Roman" w:cs="Times New Roman"/>
          <w:b/>
        </w:rPr>
        <w:t>Definitions and interpretation</w:t>
      </w:r>
    </w:p>
    <w:p w14:paraId="7BA1A506"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1.1 In this Agreement, unless the context otherwise requires, the following words have the following meanings:</w:t>
      </w:r>
    </w:p>
    <w:p w14:paraId="0344CAB9" w14:textId="77777777" w:rsidR="008659C4" w:rsidRPr="009072B0" w:rsidRDefault="008659C4" w:rsidP="008659C4">
      <w:pPr>
        <w:spacing w:before="0" w:after="0"/>
        <w:ind w:right="-220"/>
        <w:rPr>
          <w:rFonts w:ascii="Times New Roman" w:hAnsi="Times New Roman" w:cs="Times New Roman"/>
          <w:b/>
          <w:lang w:eastAsia="en-GB"/>
        </w:rPr>
      </w:pPr>
    </w:p>
    <w:p w14:paraId="31B3700B" w14:textId="6A3623E9" w:rsidR="00F10E24" w:rsidRDefault="00F10E24" w:rsidP="00F10E2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t>
      </w:r>
      <w:r w:rsidRPr="009E45FE">
        <w:rPr>
          <w:rFonts w:ascii="Times New Roman" w:hAnsi="Times New Roman" w:cs="Times New Roman"/>
          <w:b/>
          <w:lang w:eastAsia="en-GB"/>
        </w:rPr>
        <w:t xml:space="preserve">Accepted </w:t>
      </w:r>
      <w:r>
        <w:rPr>
          <w:rFonts w:ascii="Times New Roman" w:hAnsi="Times New Roman" w:cs="Times New Roman"/>
          <w:b/>
          <w:lang w:eastAsia="en-GB"/>
        </w:rPr>
        <w:t xml:space="preserve">Arming Window" </w:t>
      </w:r>
      <w:r>
        <w:rPr>
          <w:rFonts w:ascii="Times New Roman" w:hAnsi="Times New Roman" w:cs="Times New Roman"/>
          <w:lang w:eastAsia="en-GB"/>
        </w:rPr>
        <w:t>means a Committed Arming Window in respect of a Site</w:t>
      </w:r>
      <w:del w:id="289" w:author="Osborne Clarke LLP" w:date="2019-01-31T14:53:00Z">
        <w:r w:rsidDel="00932A8D">
          <w:rPr>
            <w:rFonts w:ascii="Times New Roman" w:hAnsi="Times New Roman" w:cs="Times New Roman"/>
            <w:lang w:eastAsia="en-GB"/>
          </w:rPr>
          <w:delText>(s)</w:delText>
        </w:r>
      </w:del>
      <w:r>
        <w:rPr>
          <w:rFonts w:ascii="Times New Roman" w:hAnsi="Times New Roman" w:cs="Times New Roman"/>
          <w:lang w:eastAsia="en-GB"/>
        </w:rPr>
        <w:t xml:space="preserve"> / Group </w:t>
      </w:r>
      <w:r w:rsidRPr="00F141BF">
        <w:rPr>
          <w:rFonts w:ascii="Times New Roman" w:hAnsi="Times New Roman" w:cs="Times New Roman"/>
          <w:lang w:eastAsia="en-GB"/>
        </w:rPr>
        <w:t xml:space="preserve">which is </w:t>
      </w:r>
      <w:r>
        <w:rPr>
          <w:rFonts w:ascii="Times New Roman" w:hAnsi="Times New Roman" w:cs="Times New Roman"/>
          <w:lang w:eastAsia="en-GB"/>
        </w:rPr>
        <w:t>notified by WPD in the Customer Portal as being required</w:t>
      </w:r>
      <w:r w:rsidRPr="00F141BF">
        <w:rPr>
          <w:rFonts w:ascii="Times New Roman" w:hAnsi="Times New Roman" w:cs="Times New Roman"/>
          <w:lang w:eastAsia="en-GB"/>
        </w:rPr>
        <w:t xml:space="preserve"> by WPD for </w:t>
      </w:r>
      <w:r>
        <w:rPr>
          <w:rFonts w:ascii="Times New Roman" w:hAnsi="Times New Roman" w:cs="Times New Roman"/>
          <w:lang w:eastAsia="en-GB"/>
        </w:rPr>
        <w:t>WPD Secure Services;</w:t>
      </w:r>
    </w:p>
    <w:p w14:paraId="4BDE34EE" w14:textId="3A0C88E5" w:rsidR="00F10E24" w:rsidRPr="00876BDD" w:rsidRDefault="00F10E24" w:rsidP="00F10E2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t>
      </w:r>
      <w:r w:rsidRPr="009E45FE">
        <w:rPr>
          <w:rFonts w:ascii="Times New Roman" w:hAnsi="Times New Roman" w:cs="Times New Roman"/>
          <w:b/>
          <w:lang w:eastAsia="en-GB"/>
        </w:rPr>
        <w:t>Accepted</w:t>
      </w:r>
      <w:r w:rsidRPr="005A5E66">
        <w:rPr>
          <w:rFonts w:ascii="Times New Roman" w:eastAsia="Batang" w:hAnsi="Times New Roman" w:cs="Times New Roman"/>
          <w:sz w:val="22"/>
          <w:szCs w:val="22"/>
        </w:rPr>
        <w:t xml:space="preserve"> </w:t>
      </w:r>
      <w:r>
        <w:rPr>
          <w:rFonts w:ascii="Times New Roman" w:hAnsi="Times New Roman" w:cs="Times New Roman"/>
          <w:b/>
          <w:lang w:eastAsia="en-GB"/>
        </w:rPr>
        <w:t>Availability Window"</w:t>
      </w:r>
      <w:r>
        <w:rPr>
          <w:rFonts w:ascii="Times New Roman" w:hAnsi="Times New Roman" w:cs="Times New Roman"/>
          <w:lang w:eastAsia="en-GB"/>
        </w:rPr>
        <w:t xml:space="preserve"> means a Committed Availability Window in respect of a Site</w:t>
      </w:r>
      <w:del w:id="290" w:author="Osborne Clarke LLP" w:date="2019-01-31T14:53:00Z">
        <w:r w:rsidDel="00932A8D">
          <w:rPr>
            <w:rFonts w:ascii="Times New Roman" w:hAnsi="Times New Roman" w:cs="Times New Roman"/>
            <w:lang w:eastAsia="en-GB"/>
          </w:rPr>
          <w:delText>(s)</w:delText>
        </w:r>
      </w:del>
      <w:r>
        <w:rPr>
          <w:rFonts w:ascii="Times New Roman" w:hAnsi="Times New Roman" w:cs="Times New Roman"/>
          <w:lang w:eastAsia="en-GB"/>
        </w:rPr>
        <w:t xml:space="preserve"> / Group </w:t>
      </w:r>
      <w:del w:id="291" w:author="Osborne Clarke LLP" w:date="2019-01-31T14:55:00Z">
        <w:r w:rsidDel="00932A8D">
          <w:rPr>
            <w:rFonts w:ascii="Times New Roman" w:hAnsi="Times New Roman" w:cs="Times New Roman"/>
            <w:lang w:eastAsia="en-GB"/>
          </w:rPr>
          <w:delText xml:space="preserve"> </w:delText>
        </w:r>
      </w:del>
      <w:r>
        <w:rPr>
          <w:rFonts w:ascii="Times New Roman" w:hAnsi="Times New Roman" w:cs="Times New Roman"/>
          <w:lang w:eastAsia="en-GB"/>
        </w:rPr>
        <w:t xml:space="preserve">which is notified by WPD in the Customer Portal as being required by WPD for </w:t>
      </w:r>
      <w:r w:rsidRPr="00F141BF">
        <w:rPr>
          <w:rFonts w:ascii="Times New Roman" w:hAnsi="Times New Roman" w:cs="Times New Roman"/>
          <w:lang w:eastAsia="en-GB"/>
        </w:rPr>
        <w:t xml:space="preserve">WPD </w:t>
      </w:r>
      <w:r>
        <w:rPr>
          <w:rFonts w:ascii="Times New Roman" w:hAnsi="Times New Roman" w:cs="Times New Roman"/>
          <w:lang w:eastAsia="en-GB"/>
        </w:rPr>
        <w:t>Dynamic</w:t>
      </w:r>
      <w:r w:rsidRPr="00F141BF">
        <w:rPr>
          <w:rFonts w:ascii="Times New Roman" w:hAnsi="Times New Roman" w:cs="Times New Roman"/>
          <w:lang w:eastAsia="en-GB"/>
        </w:rPr>
        <w:t xml:space="preserve"> Services</w:t>
      </w:r>
      <w:r>
        <w:rPr>
          <w:rFonts w:ascii="Times New Roman" w:hAnsi="Times New Roman" w:cs="Times New Roman"/>
          <w:lang w:eastAsia="en-GB"/>
        </w:rPr>
        <w:t>;</w:t>
      </w:r>
    </w:p>
    <w:p w14:paraId="0121D249" w14:textId="77777777" w:rsidR="008659C4" w:rsidRPr="009072B0" w:rsidRDefault="008659C4" w:rsidP="008659C4">
      <w:pPr>
        <w:spacing w:before="0" w:after="0"/>
        <w:ind w:right="-220"/>
        <w:rPr>
          <w:rFonts w:ascii="Times New Roman" w:hAnsi="Times New Roman" w:cs="Times New Roman"/>
          <w:lang w:eastAsia="en-GB"/>
        </w:rPr>
      </w:pPr>
      <w:r w:rsidRPr="009072B0">
        <w:rPr>
          <w:rFonts w:ascii="Times New Roman" w:hAnsi="Times New Roman" w:cs="Times New Roman"/>
          <w:b/>
          <w:lang w:eastAsia="en-GB"/>
        </w:rPr>
        <w:t>"</w:t>
      </w:r>
      <w:r w:rsidRPr="009072B0">
        <w:rPr>
          <w:rFonts w:ascii="Times New Roman" w:eastAsia="Batang" w:hAnsi="Times New Roman" w:cs="Times New Roman"/>
          <w:b/>
        </w:rPr>
        <w:t>Agreement</w:t>
      </w:r>
      <w:r w:rsidRPr="009072B0">
        <w:rPr>
          <w:rFonts w:ascii="Times New Roman" w:hAnsi="Times New Roman" w:cs="Times New Roman"/>
          <w:b/>
          <w:lang w:eastAsia="en-GB"/>
        </w:rPr>
        <w:t xml:space="preserve">" </w:t>
      </w:r>
      <w:r w:rsidRPr="009072B0">
        <w:rPr>
          <w:rFonts w:ascii="Times New Roman" w:eastAsia="Batang" w:hAnsi="Times New Roman" w:cs="Times New Roman"/>
        </w:rPr>
        <w:t xml:space="preserve">means </w:t>
      </w:r>
      <w:r w:rsidRPr="009072B0">
        <w:rPr>
          <w:rFonts w:ascii="Times New Roman" w:hAnsi="Times New Roman" w:cs="Times New Roman"/>
          <w:lang w:eastAsia="en-GB"/>
        </w:rPr>
        <w:t>this agreement (including the Terms and Conditions and any other schedule or annexure to it) made between the parties;</w:t>
      </w:r>
    </w:p>
    <w:p w14:paraId="7BBBF906" w14:textId="77777777" w:rsidR="008659C4" w:rsidRPr="009072B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9072B0">
        <w:rPr>
          <w:rFonts w:ascii="Times New Roman" w:hAnsi="Times New Roman" w:cs="Times New Roman"/>
          <w:b/>
          <w:lang w:eastAsia="en-GB"/>
        </w:rPr>
        <w:t>"Applicable Legislation"</w:t>
      </w:r>
      <w:r w:rsidRPr="009072B0">
        <w:rPr>
          <w:rFonts w:ascii="Times New Roman" w:hAnsi="Times New Roman" w:cs="Times New Roman"/>
          <w:lang w:eastAsia="en-GB"/>
        </w:rPr>
        <w:t xml:space="preserve"> means all Policies and laws, statutes, acts, regulations, codes, judgments, orders, directives or determinations applicable to the performance of the Services;</w:t>
      </w:r>
    </w:p>
    <w:p w14:paraId="754D458E" w14:textId="01124B56" w:rsidR="008659C4" w:rsidRPr="00AC417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"Arming Window"</w:t>
      </w:r>
      <w:r>
        <w:rPr>
          <w:rFonts w:ascii="Times New Roman" w:hAnsi="Times New Roman" w:cs="Times New Roman"/>
          <w:lang w:eastAsia="en-GB"/>
        </w:rPr>
        <w:t xml:space="preserve"> means, for each </w:t>
      </w:r>
      <w:r w:rsidR="00E067AA">
        <w:rPr>
          <w:rFonts w:ascii="Times New Roman" w:hAnsi="Times New Roman" w:cs="Times New Roman"/>
          <w:lang w:eastAsia="en-GB"/>
        </w:rPr>
        <w:t>Site</w:t>
      </w:r>
      <w:del w:id="292" w:author="Osborne Clarke LLP" w:date="2019-01-31T14:37:00Z">
        <w:r w:rsidR="00E067AA" w:rsidDel="00085AFC">
          <w:rPr>
            <w:rFonts w:ascii="Times New Roman" w:hAnsi="Times New Roman" w:cs="Times New Roman"/>
            <w:lang w:eastAsia="en-GB"/>
          </w:rPr>
          <w:delText>(s)</w:delText>
        </w:r>
      </w:del>
      <w:r w:rsidR="00E067AA">
        <w:rPr>
          <w:rFonts w:ascii="Times New Roman" w:hAnsi="Times New Roman" w:cs="Times New Roman"/>
          <w:lang w:eastAsia="en-GB"/>
        </w:rPr>
        <w:t xml:space="preserve"> / Group</w:t>
      </w:r>
      <w:r>
        <w:rPr>
          <w:rFonts w:ascii="Times New Roman" w:hAnsi="Times New Roman" w:cs="Times New Roman"/>
          <w:lang w:eastAsia="en-GB"/>
        </w:rPr>
        <w:t xml:space="preserve">, the window of time during </w:t>
      </w:r>
      <w:r w:rsidRPr="0027786B">
        <w:rPr>
          <w:rFonts w:ascii="Times New Roman" w:hAnsi="Times New Roman" w:cs="Times New Roman"/>
          <w:lang w:eastAsia="en-GB"/>
        </w:rPr>
        <w:t xml:space="preserve">which </w:t>
      </w:r>
      <w:r>
        <w:rPr>
          <w:rFonts w:ascii="Times New Roman" w:hAnsi="Times New Roman" w:cs="Times New Roman"/>
          <w:lang w:eastAsia="en-GB"/>
        </w:rPr>
        <w:t>WPD Secure Services may be required to be available</w:t>
      </w:r>
      <w:ins w:id="293" w:author="Osborne Clarke LLP" w:date="2019-01-31T14:38:00Z">
        <w:r w:rsidR="00085AFC">
          <w:rPr>
            <w:rFonts w:ascii="Times New Roman" w:hAnsi="Times New Roman" w:cs="Times New Roman"/>
            <w:lang w:eastAsia="en-GB"/>
          </w:rPr>
          <w:t xml:space="preserve"> during an Operational </w:t>
        </w:r>
      </w:ins>
      <w:ins w:id="294" w:author="Osborne Clarke LLP" w:date="2019-01-31T18:32:00Z">
        <w:r w:rsidR="004F526B">
          <w:rPr>
            <w:rFonts w:ascii="Times New Roman" w:hAnsi="Times New Roman" w:cs="Times New Roman"/>
            <w:lang w:eastAsia="en-GB"/>
          </w:rPr>
          <w:t>Period</w:t>
        </w:r>
      </w:ins>
      <w:r>
        <w:rPr>
          <w:rFonts w:ascii="Times New Roman" w:hAnsi="Times New Roman" w:cs="Times New Roman"/>
          <w:lang w:eastAsia="en-GB"/>
        </w:rPr>
        <w:t xml:space="preserve"> as notified pursuant to paragraph 2 of Schedule 1</w:t>
      </w:r>
      <w:ins w:id="295" w:author="Osborne Clarke LLP" w:date="2019-03-12T10:43:00Z">
        <w:r w:rsidR="000730D0">
          <w:rPr>
            <w:rFonts w:ascii="Times New Roman" w:hAnsi="Times New Roman" w:cs="Times New Roman"/>
            <w:lang w:eastAsia="en-GB"/>
          </w:rPr>
          <w:t xml:space="preserve"> and "</w:t>
        </w:r>
        <w:r w:rsidR="000730D0">
          <w:rPr>
            <w:rFonts w:ascii="Times New Roman" w:hAnsi="Times New Roman" w:cs="Times New Roman"/>
            <w:b/>
            <w:lang w:eastAsia="en-GB"/>
          </w:rPr>
          <w:t>Arming</w:t>
        </w:r>
        <w:r w:rsidR="000730D0">
          <w:rPr>
            <w:rFonts w:ascii="Times New Roman" w:hAnsi="Times New Roman" w:cs="Times New Roman"/>
            <w:lang w:eastAsia="en-GB"/>
          </w:rPr>
          <w:t>" and "</w:t>
        </w:r>
        <w:r w:rsidR="000730D0">
          <w:rPr>
            <w:rFonts w:ascii="Times New Roman" w:hAnsi="Times New Roman" w:cs="Times New Roman"/>
            <w:b/>
            <w:lang w:eastAsia="en-GB"/>
          </w:rPr>
          <w:t>Armed</w:t>
        </w:r>
        <w:r w:rsidR="000730D0">
          <w:rPr>
            <w:rFonts w:ascii="Times New Roman" w:hAnsi="Times New Roman" w:cs="Times New Roman"/>
            <w:lang w:eastAsia="en-GB"/>
          </w:rPr>
          <w:t>" shall be construed accordingly</w:t>
        </w:r>
      </w:ins>
      <w:r>
        <w:rPr>
          <w:rFonts w:ascii="Times New Roman" w:hAnsi="Times New Roman" w:cs="Times New Roman"/>
          <w:lang w:eastAsia="en-GB"/>
        </w:rPr>
        <w:t>;</w:t>
      </w:r>
    </w:p>
    <w:p w14:paraId="30725E09" w14:textId="77777777"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 xml:space="preserve">"Authorised Persons" </w:t>
      </w:r>
      <w:r>
        <w:rPr>
          <w:rFonts w:ascii="Times New Roman" w:hAnsi="Times New Roman" w:cs="Times New Roman"/>
          <w:lang w:eastAsia="en-GB"/>
        </w:rPr>
        <w:t>means the individuals of WPD and the Participant specified as the authorised person on the front page of this Agreement;</w:t>
      </w:r>
    </w:p>
    <w:p w14:paraId="2E8E4614" w14:textId="2DCD9242" w:rsidR="00876BDD" w:rsidRPr="00876BDD" w:rsidRDefault="00876BDD"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"Availability Window"</w:t>
      </w:r>
      <w:r>
        <w:rPr>
          <w:rFonts w:ascii="Times New Roman" w:hAnsi="Times New Roman" w:cs="Times New Roman"/>
          <w:lang w:eastAsia="en-GB"/>
        </w:rPr>
        <w:t xml:space="preserve"> means, for each </w:t>
      </w:r>
      <w:r w:rsidR="00E067AA">
        <w:rPr>
          <w:rFonts w:ascii="Times New Roman" w:hAnsi="Times New Roman" w:cs="Times New Roman"/>
          <w:lang w:eastAsia="en-GB"/>
        </w:rPr>
        <w:t>Site</w:t>
      </w:r>
      <w:del w:id="296" w:author="Osborne Clarke LLP" w:date="2019-01-31T14:37:00Z">
        <w:r w:rsidR="00E067AA" w:rsidDel="00085AFC">
          <w:rPr>
            <w:rFonts w:ascii="Times New Roman" w:hAnsi="Times New Roman" w:cs="Times New Roman"/>
            <w:lang w:eastAsia="en-GB"/>
          </w:rPr>
          <w:delText>(s)</w:delText>
        </w:r>
      </w:del>
      <w:r w:rsidR="00E067AA">
        <w:rPr>
          <w:rFonts w:ascii="Times New Roman" w:hAnsi="Times New Roman" w:cs="Times New Roman"/>
          <w:lang w:eastAsia="en-GB"/>
        </w:rPr>
        <w:t xml:space="preserve"> / Group</w:t>
      </w:r>
      <w:r>
        <w:rPr>
          <w:rFonts w:ascii="Times New Roman" w:hAnsi="Times New Roman" w:cs="Times New Roman"/>
          <w:lang w:eastAsia="en-GB"/>
        </w:rPr>
        <w:t xml:space="preserve">, the window of time during which WPD Dynamic Services may be required to be available </w:t>
      </w:r>
      <w:ins w:id="297" w:author="Osborne Clarke LLP" w:date="2019-01-31T14:38:00Z">
        <w:r w:rsidR="00085AFC">
          <w:rPr>
            <w:rFonts w:ascii="Times New Roman" w:hAnsi="Times New Roman" w:cs="Times New Roman"/>
            <w:lang w:eastAsia="en-GB"/>
          </w:rPr>
          <w:t xml:space="preserve">during an Operational </w:t>
        </w:r>
      </w:ins>
      <w:ins w:id="298" w:author="Osborne Clarke LLP" w:date="2019-01-31T18:32:00Z">
        <w:r w:rsidR="004F526B">
          <w:rPr>
            <w:rFonts w:ascii="Times New Roman" w:hAnsi="Times New Roman" w:cs="Times New Roman"/>
            <w:lang w:eastAsia="en-GB"/>
          </w:rPr>
          <w:t>Period</w:t>
        </w:r>
      </w:ins>
      <w:ins w:id="299" w:author="Osborne Clarke LLP" w:date="2019-01-31T14:38:00Z">
        <w:r w:rsidR="00085AFC">
          <w:rPr>
            <w:rFonts w:ascii="Times New Roman" w:hAnsi="Times New Roman" w:cs="Times New Roman"/>
            <w:lang w:eastAsia="en-GB"/>
          </w:rPr>
          <w:t xml:space="preserve"> </w:t>
        </w:r>
      </w:ins>
      <w:r>
        <w:rPr>
          <w:rFonts w:ascii="Times New Roman" w:hAnsi="Times New Roman" w:cs="Times New Roman"/>
          <w:lang w:eastAsia="en-GB"/>
        </w:rPr>
        <w:t>as notified pursuant to paragraph 2 of Schedule 1</w:t>
      </w:r>
      <w:ins w:id="300" w:author="Osborne Clarke LLP" w:date="2019-03-12T10:43:00Z">
        <w:r w:rsidR="000730D0">
          <w:rPr>
            <w:rFonts w:ascii="Times New Roman" w:hAnsi="Times New Roman" w:cs="Times New Roman"/>
            <w:lang w:eastAsia="en-GB"/>
          </w:rPr>
          <w:t xml:space="preserve"> </w:t>
        </w:r>
        <w:r w:rsidR="000730D0" w:rsidRPr="000730D0">
          <w:rPr>
            <w:rFonts w:ascii="Times New Roman" w:hAnsi="Times New Roman" w:cs="Times New Roman"/>
            <w:lang w:eastAsia="en-GB"/>
          </w:rPr>
          <w:t xml:space="preserve">and </w:t>
        </w:r>
        <w:r w:rsidR="000730D0" w:rsidRPr="00903672">
          <w:rPr>
            <w:rFonts w:ascii="Times New Roman" w:hAnsi="Times New Roman" w:cs="Times New Roman"/>
            <w:b/>
            <w:lang w:eastAsia="en-GB"/>
          </w:rPr>
          <w:t>"Availability"</w:t>
        </w:r>
        <w:r w:rsidR="000730D0" w:rsidRPr="000730D0">
          <w:rPr>
            <w:rFonts w:ascii="Times New Roman" w:hAnsi="Times New Roman" w:cs="Times New Roman"/>
            <w:lang w:eastAsia="en-GB"/>
          </w:rPr>
          <w:t xml:space="preserve"> and </w:t>
        </w:r>
        <w:r w:rsidR="000730D0" w:rsidRPr="00903672">
          <w:rPr>
            <w:rFonts w:ascii="Times New Roman" w:hAnsi="Times New Roman" w:cs="Times New Roman"/>
            <w:b/>
            <w:lang w:eastAsia="en-GB"/>
          </w:rPr>
          <w:t>"Available"</w:t>
        </w:r>
        <w:r w:rsidR="000730D0" w:rsidRPr="000730D0">
          <w:rPr>
            <w:rFonts w:ascii="Times New Roman" w:hAnsi="Times New Roman" w:cs="Times New Roman"/>
            <w:lang w:eastAsia="en-GB"/>
          </w:rPr>
          <w:t xml:space="preserve"> shall be construed accordingly</w:t>
        </w:r>
      </w:ins>
      <w:r>
        <w:rPr>
          <w:rFonts w:ascii="Times New Roman" w:hAnsi="Times New Roman" w:cs="Times New Roman"/>
          <w:lang w:eastAsia="en-GB"/>
        </w:rPr>
        <w:t>;</w:t>
      </w:r>
    </w:p>
    <w:p w14:paraId="232339B2" w14:textId="77777777" w:rsidR="008659C4" w:rsidRPr="00123ABA"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"Business Day"</w:t>
      </w:r>
      <w:r>
        <w:rPr>
          <w:rFonts w:ascii="Times New Roman" w:hAnsi="Times New Roman" w:cs="Times New Roman"/>
          <w:lang w:eastAsia="en-GB"/>
        </w:rPr>
        <w:t xml:space="preserve"> means any day other than a Saturday or a Sunday on which banks are open for domestic business </w:t>
      </w:r>
      <w:r w:rsidRPr="00123ABA">
        <w:rPr>
          <w:rFonts w:ascii="Times New Roman" w:hAnsi="Times New Roman" w:cs="Times New Roman"/>
          <w:lang w:eastAsia="en-GB"/>
        </w:rPr>
        <w:t>in the City of London;</w:t>
      </w:r>
    </w:p>
    <w:p w14:paraId="19691FA2" w14:textId="77777777" w:rsidR="008659C4" w:rsidRPr="002864A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"CDM Regulations"</w:t>
      </w:r>
      <w:r>
        <w:rPr>
          <w:rFonts w:ascii="Times New Roman" w:hAnsi="Times New Roman" w:cs="Times New Roman"/>
          <w:lang w:eastAsia="en-GB"/>
        </w:rPr>
        <w:t xml:space="preserve"> means the Construction (Design and Management) Regulations 2015 and any amendment thereto;</w:t>
      </w:r>
    </w:p>
    <w:p w14:paraId="70EF45A4" w14:textId="77777777" w:rsidR="008659C4" w:rsidRPr="003B1130"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"Cease Time"</w:t>
      </w:r>
      <w:r>
        <w:rPr>
          <w:rFonts w:ascii="Times New Roman" w:hAnsi="Times New Roman" w:cs="Times New Roman"/>
          <w:lang w:eastAsia="en-GB"/>
        </w:rPr>
        <w:t xml:space="preserve"> </w:t>
      </w:r>
      <w:r w:rsidRPr="00603DE9">
        <w:rPr>
          <w:rFonts w:ascii="Times New Roman" w:hAnsi="Times New Roman" w:cs="Times New Roman"/>
          <w:lang w:eastAsia="en-GB"/>
        </w:rPr>
        <w:t xml:space="preserve">means the </w:t>
      </w:r>
      <w:r>
        <w:rPr>
          <w:rFonts w:ascii="Times New Roman" w:hAnsi="Times New Roman" w:cs="Times New Roman"/>
          <w:lang w:eastAsia="en-GB"/>
        </w:rPr>
        <w:t>end of the minute during which WPD ceases, or requires the cessation of, the despatch of Demand Response in accordance with this Agreement</w:t>
      </w:r>
      <w:r w:rsidRPr="00603DE9">
        <w:rPr>
          <w:rFonts w:ascii="Times New Roman" w:hAnsi="Times New Roman" w:cs="Times New Roman"/>
          <w:lang w:eastAsia="en-GB"/>
        </w:rPr>
        <w:t>;</w:t>
      </w:r>
    </w:p>
    <w:p w14:paraId="50A48F84" w14:textId="58C4AE8D" w:rsidR="00EA4EB7" w:rsidRPr="00CA571B"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 xml:space="preserve">"Central Control" </w:t>
      </w:r>
      <w:r w:rsidRPr="00421840">
        <w:rPr>
          <w:rFonts w:ascii="Times New Roman" w:hAnsi="Times New Roman" w:cs="Times New Roman"/>
          <w:lang w:eastAsia="en-GB"/>
        </w:rPr>
        <w:t>means</w:t>
      </w:r>
      <w:r>
        <w:rPr>
          <w:rFonts w:ascii="Times New Roman" w:hAnsi="Times New Roman" w:cs="Times New Roman"/>
          <w:lang w:eastAsia="en-GB"/>
        </w:rPr>
        <w:t xml:space="preserve"> the WPD control facility from where the network is monitored and managed.  Unless otherwise set out in this Agreement or agreed between parties from time to time, any notice or other </w:t>
      </w:r>
      <w:r>
        <w:rPr>
          <w:rFonts w:ascii="Times New Roman" w:hAnsi="Times New Roman" w:cs="Times New Roman"/>
          <w:lang w:eastAsia="en-GB"/>
        </w:rPr>
        <w:lastRenderedPageBreak/>
        <w:t xml:space="preserve">communication with Central Control shall be via the </w:t>
      </w:r>
      <w:r w:rsidR="003614EB">
        <w:rPr>
          <w:rFonts w:ascii="Times New Roman" w:hAnsi="Times New Roman" w:cs="Times New Roman"/>
          <w:lang w:eastAsia="en-GB"/>
        </w:rPr>
        <w:t>Customer Portal</w:t>
      </w:r>
      <w:r>
        <w:rPr>
          <w:rFonts w:ascii="Times New Roman" w:hAnsi="Times New Roman" w:cs="Times New Roman"/>
          <w:lang w:eastAsia="en-GB"/>
        </w:rPr>
        <w:t>;</w:t>
      </w:r>
    </w:p>
    <w:p w14:paraId="5826A1C4" w14:textId="0417E84B" w:rsidR="008659C4" w:rsidRDefault="008659C4" w:rsidP="00557EE2">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w:t>
      </w:r>
      <w:r w:rsidRPr="00F141BF">
        <w:rPr>
          <w:rFonts w:ascii="Times New Roman" w:hAnsi="Times New Roman" w:cs="Times New Roman"/>
          <w:b/>
          <w:lang w:eastAsia="en-GB"/>
        </w:rPr>
        <w:t>om</w:t>
      </w:r>
      <w:r>
        <w:rPr>
          <w:rFonts w:ascii="Times New Roman" w:hAnsi="Times New Roman" w:cs="Times New Roman"/>
          <w:b/>
          <w:lang w:eastAsia="en-GB"/>
        </w:rPr>
        <w:t>mitted Arming Window"</w:t>
      </w:r>
      <w:r>
        <w:rPr>
          <w:rFonts w:ascii="Times New Roman" w:hAnsi="Times New Roman" w:cs="Times New Roman"/>
          <w:lang w:eastAsia="en-GB"/>
        </w:rPr>
        <w:t xml:space="preserve"> means an Arming Window (or any part thereof) in respect of which a notification or assumption of availability pursuant to </w:t>
      </w:r>
      <w:r w:rsidRPr="002D0108">
        <w:rPr>
          <w:rFonts w:ascii="Times New Roman" w:hAnsi="Times New Roman" w:cs="Times New Roman"/>
          <w:lang w:eastAsia="en-GB"/>
        </w:rPr>
        <w:t>paragraphs 1 or 3 of Schedule 1 corresponds;</w:t>
      </w:r>
    </w:p>
    <w:p w14:paraId="5D18B49E" w14:textId="124DB464" w:rsidR="00876BDD" w:rsidRPr="002A3350" w:rsidRDefault="00876BDD" w:rsidP="00557EE2">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"Committed Availability Window"</w:t>
      </w:r>
      <w:r>
        <w:rPr>
          <w:rFonts w:ascii="Times New Roman" w:hAnsi="Times New Roman" w:cs="Times New Roman"/>
          <w:lang w:eastAsia="en-GB"/>
        </w:rPr>
        <w:t xml:space="preserve"> means an Availability Window (or any part thereof) in respect of which a notification or assumption of availability pursuant to paragraphs 1 or 3 of Schedule 1 </w:t>
      </w:r>
      <w:r w:rsidRPr="002A3350">
        <w:rPr>
          <w:rFonts w:ascii="Times New Roman" w:hAnsi="Times New Roman" w:cs="Times New Roman"/>
          <w:lang w:eastAsia="en-GB"/>
        </w:rPr>
        <w:t>corresponds;</w:t>
      </w:r>
    </w:p>
    <w:p w14:paraId="17D5F821" w14:textId="57C8777D" w:rsidR="008659C4" w:rsidRPr="002A3350" w:rsidRDefault="00EE4B22" w:rsidP="008659C4">
      <w:pPr>
        <w:overflowPunct/>
        <w:autoSpaceDE/>
        <w:autoSpaceDN/>
        <w:adjustRightInd/>
        <w:spacing w:before="0" w:after="0"/>
        <w:ind w:right="-220"/>
        <w:textAlignment w:val="auto"/>
        <w:rPr>
          <w:rFonts w:ascii="Times New Roman" w:hAnsi="Times New Roman" w:cs="Times New Roman"/>
          <w:lang w:eastAsia="en-GB"/>
        </w:rPr>
      </w:pPr>
      <w:ins w:id="301" w:author="Osborne Clarke LLP" w:date="2019-01-31T14:40:00Z">
        <w:r w:rsidRPr="002A3350">
          <w:rPr>
            <w:rFonts w:ascii="Times New Roman" w:hAnsi="Times New Roman" w:cs="Times New Roman"/>
            <w:b/>
            <w:lang w:eastAsia="en-GB"/>
          </w:rPr>
          <w:t>"Contract Award"</w:t>
        </w:r>
        <w:r w:rsidRPr="002A3350">
          <w:rPr>
            <w:rFonts w:ascii="Times New Roman" w:hAnsi="Times New Roman" w:cs="Times New Roman"/>
            <w:lang w:eastAsia="en-GB"/>
          </w:rPr>
          <w:t xml:space="preserve"> means</w:t>
        </w:r>
      </w:ins>
      <w:ins w:id="302" w:author="Osborne Clarke LLP" w:date="2019-01-31T14:41:00Z">
        <w:r w:rsidRPr="002A3350">
          <w:rPr>
            <w:rFonts w:ascii="Times New Roman" w:hAnsi="Times New Roman" w:cs="Times New Roman"/>
            <w:lang w:eastAsia="en-GB"/>
          </w:rPr>
          <w:t xml:space="preserve"> </w:t>
        </w:r>
      </w:ins>
      <w:ins w:id="303" w:author="Osborne Clarke LLP" w:date="2019-01-31T14:44:00Z">
        <w:r w:rsidR="00A631C0" w:rsidRPr="002A3350">
          <w:rPr>
            <w:rFonts w:ascii="Times New Roman" w:hAnsi="Times New Roman" w:cs="Times New Roman"/>
            <w:lang w:eastAsia="en-GB"/>
          </w:rPr>
          <w:t xml:space="preserve">a notification of contract award </w:t>
        </w:r>
      </w:ins>
      <w:ins w:id="304" w:author="Osborne Clarke LLP" w:date="2019-01-31T14:45:00Z">
        <w:r w:rsidR="00A631C0" w:rsidRPr="002A3350">
          <w:rPr>
            <w:rFonts w:ascii="Times New Roman" w:hAnsi="Times New Roman" w:cs="Times New Roman"/>
            <w:lang w:eastAsia="en-GB"/>
          </w:rPr>
          <w:t xml:space="preserve">by WPD to the Participant </w:t>
        </w:r>
      </w:ins>
      <w:ins w:id="305" w:author="Osborne Clarke LLP" w:date="2019-01-31T14:48:00Z">
        <w:r w:rsidR="00D1432E" w:rsidRPr="002A3350">
          <w:rPr>
            <w:rFonts w:ascii="Times New Roman" w:hAnsi="Times New Roman" w:cs="Times New Roman"/>
            <w:lang w:eastAsia="en-GB"/>
          </w:rPr>
          <w:t>in respect of an invitation to tender issued by WP</w:t>
        </w:r>
      </w:ins>
      <w:ins w:id="306" w:author="Osborne Clarke LLP" w:date="2019-01-31T14:49:00Z">
        <w:r w:rsidR="00D1432E" w:rsidRPr="002A3350">
          <w:rPr>
            <w:rFonts w:ascii="Times New Roman" w:hAnsi="Times New Roman" w:cs="Times New Roman"/>
            <w:lang w:eastAsia="en-GB"/>
          </w:rPr>
          <w:t>D and "</w:t>
        </w:r>
        <w:r w:rsidR="00D1432E" w:rsidRPr="002A3350">
          <w:rPr>
            <w:rFonts w:ascii="Times New Roman" w:hAnsi="Times New Roman" w:cs="Times New Roman"/>
            <w:b/>
            <w:lang w:eastAsia="en-GB"/>
          </w:rPr>
          <w:t>Awarded a Contract</w:t>
        </w:r>
        <w:r w:rsidR="00D1432E" w:rsidRPr="002A3350">
          <w:rPr>
            <w:rFonts w:ascii="Times New Roman" w:hAnsi="Times New Roman" w:cs="Times New Roman"/>
            <w:lang w:eastAsia="en-GB"/>
          </w:rPr>
          <w:t>" shall be construed accordingly;</w:t>
        </w:r>
      </w:ins>
    </w:p>
    <w:p w14:paraId="63AF5EAA" w14:textId="5F2D1EE9" w:rsidR="008659C4" w:rsidRDefault="008659C4" w:rsidP="006317F5">
      <w:pPr>
        <w:overflowPunct/>
        <w:autoSpaceDE/>
        <w:autoSpaceDN/>
        <w:adjustRightInd/>
        <w:spacing w:before="0" w:after="0"/>
        <w:ind w:right="-220"/>
        <w:textAlignment w:val="auto"/>
        <w:rPr>
          <w:rFonts w:ascii="Times New Roman" w:hAnsi="Times New Roman" w:cs="Times New Roman"/>
          <w:b/>
          <w:lang w:eastAsia="en-GB"/>
        </w:rPr>
      </w:pPr>
      <w:r w:rsidRPr="002A3350">
        <w:rPr>
          <w:rFonts w:ascii="Times New Roman" w:hAnsi="Times New Roman" w:cs="Times New Roman"/>
          <w:b/>
          <w:lang w:eastAsia="en-GB"/>
        </w:rPr>
        <w:t xml:space="preserve">"Contracted Capacity" </w:t>
      </w:r>
      <w:r w:rsidRPr="002A3350">
        <w:rPr>
          <w:rFonts w:ascii="Times New Roman" w:hAnsi="Times New Roman" w:cs="Times New Roman"/>
          <w:lang w:eastAsia="en-GB"/>
        </w:rPr>
        <w:t>means the target net MW</w:t>
      </w:r>
      <w:r w:rsidRPr="00603DE9">
        <w:rPr>
          <w:rFonts w:ascii="Times New Roman" w:hAnsi="Times New Roman" w:cs="Times New Roman"/>
          <w:lang w:eastAsia="en-GB"/>
        </w:rPr>
        <w:t xml:space="preserve"> </w:t>
      </w:r>
      <w:r>
        <w:rPr>
          <w:rFonts w:ascii="Times New Roman" w:hAnsi="Times New Roman" w:cs="Times New Roman"/>
          <w:lang w:eastAsia="en-GB"/>
        </w:rPr>
        <w:t>of Demand Response</w:t>
      </w:r>
      <w:r w:rsidRPr="00603DE9">
        <w:rPr>
          <w:rFonts w:ascii="Times New Roman" w:hAnsi="Times New Roman" w:cs="Times New Roman"/>
          <w:lang w:eastAsia="en-GB"/>
        </w:rPr>
        <w:t xml:space="preserve"> </w:t>
      </w:r>
      <w:r>
        <w:rPr>
          <w:rFonts w:ascii="Times New Roman" w:hAnsi="Times New Roman" w:cs="Times New Roman"/>
          <w:lang w:eastAsia="en-GB"/>
        </w:rPr>
        <w:t xml:space="preserve">at </w:t>
      </w:r>
      <w:r w:rsidRPr="00603DE9">
        <w:rPr>
          <w:rFonts w:ascii="Times New Roman" w:hAnsi="Times New Roman" w:cs="Times New Roman"/>
          <w:lang w:eastAsia="en-GB"/>
        </w:rPr>
        <w:t xml:space="preserve">a </w:t>
      </w:r>
      <w:r w:rsidR="00E067AA">
        <w:rPr>
          <w:rFonts w:ascii="Times New Roman" w:hAnsi="Times New Roman" w:cs="Times New Roman"/>
          <w:lang w:eastAsia="en-GB"/>
        </w:rPr>
        <w:t>Site</w:t>
      </w:r>
      <w:del w:id="307" w:author="Osborne Clarke LLP" w:date="2019-01-31T14:36:00Z">
        <w:r w:rsidR="00E067AA" w:rsidDel="006A0CE5">
          <w:rPr>
            <w:rFonts w:ascii="Times New Roman" w:hAnsi="Times New Roman" w:cs="Times New Roman"/>
            <w:lang w:eastAsia="en-GB"/>
          </w:rPr>
          <w:delText>(s)</w:delText>
        </w:r>
      </w:del>
      <w:r w:rsidR="00E067AA">
        <w:rPr>
          <w:rFonts w:ascii="Times New Roman" w:hAnsi="Times New Roman" w:cs="Times New Roman"/>
          <w:lang w:eastAsia="en-GB"/>
        </w:rPr>
        <w:t xml:space="preserve"> / Group</w:t>
      </w:r>
      <w:r w:rsidRPr="00603DE9">
        <w:rPr>
          <w:rFonts w:ascii="Times New Roman" w:hAnsi="Times New Roman" w:cs="Times New Roman"/>
          <w:lang w:eastAsia="en-GB"/>
        </w:rPr>
        <w:t xml:space="preserve"> as set out </w:t>
      </w:r>
      <w:r>
        <w:rPr>
          <w:rFonts w:ascii="Times New Roman" w:hAnsi="Times New Roman" w:cs="Times New Roman"/>
          <w:lang w:eastAsia="en-GB"/>
        </w:rPr>
        <w:t xml:space="preserve">in </w:t>
      </w:r>
      <w:r w:rsidR="00531748">
        <w:rPr>
          <w:rFonts w:ascii="Times New Roman" w:hAnsi="Times New Roman" w:cs="Times New Roman"/>
          <w:lang w:eastAsia="en-GB"/>
        </w:rPr>
        <w:t xml:space="preserve">the </w:t>
      </w:r>
      <w:del w:id="308" w:author="Osborne Clarke LLP" w:date="2019-01-31T17:23:00Z">
        <w:r w:rsidR="00531748" w:rsidDel="00841C24">
          <w:rPr>
            <w:rFonts w:ascii="Times New Roman" w:hAnsi="Times New Roman" w:cs="Times New Roman"/>
            <w:lang w:eastAsia="en-GB"/>
          </w:rPr>
          <w:delText>Customer Portal</w:delText>
        </w:r>
        <w:r w:rsidDel="00841C24">
          <w:rPr>
            <w:rFonts w:ascii="Times New Roman" w:hAnsi="Times New Roman" w:cs="Times New Roman"/>
            <w:lang w:eastAsia="en-GB"/>
          </w:rPr>
          <w:delText xml:space="preserve"> and as may be updated by the </w:delText>
        </w:r>
      </w:del>
      <w:r>
        <w:rPr>
          <w:rFonts w:ascii="Times New Roman" w:hAnsi="Times New Roman" w:cs="Times New Roman"/>
          <w:lang w:eastAsia="en-GB"/>
        </w:rPr>
        <w:t>Participant</w:t>
      </w:r>
      <w:ins w:id="309" w:author="Osborne Clarke LLP" w:date="2019-01-31T17:23:00Z">
        <w:r w:rsidR="00841C24">
          <w:rPr>
            <w:rFonts w:ascii="Times New Roman" w:hAnsi="Times New Roman" w:cs="Times New Roman"/>
            <w:lang w:eastAsia="en-GB"/>
          </w:rPr>
          <w:t>'s</w:t>
        </w:r>
      </w:ins>
      <w:r>
        <w:rPr>
          <w:rFonts w:ascii="Times New Roman" w:hAnsi="Times New Roman" w:cs="Times New Roman"/>
          <w:lang w:eastAsia="en-GB"/>
        </w:rPr>
        <w:t xml:space="preserve"> </w:t>
      </w:r>
      <w:del w:id="310" w:author="Osborne Clarke LLP" w:date="2019-01-31T17:23:00Z">
        <w:r w:rsidDel="00841C24">
          <w:rPr>
            <w:rFonts w:ascii="Times New Roman" w:hAnsi="Times New Roman" w:cs="Times New Roman"/>
            <w:lang w:eastAsia="en-GB"/>
          </w:rPr>
          <w:delText xml:space="preserve">in its </w:delText>
        </w:r>
      </w:del>
      <w:r>
        <w:rPr>
          <w:rFonts w:ascii="Times New Roman" w:hAnsi="Times New Roman" w:cs="Times New Roman"/>
          <w:lang w:eastAsia="en-GB"/>
        </w:rPr>
        <w:t>declarations</w:t>
      </w:r>
      <w:ins w:id="311" w:author="Osborne Clarke LLP" w:date="2019-01-31T17:21:00Z">
        <w:r w:rsidR="00841C24">
          <w:rPr>
            <w:rFonts w:ascii="Times New Roman" w:hAnsi="Times New Roman" w:cs="Times New Roman"/>
            <w:lang w:eastAsia="en-GB"/>
          </w:rPr>
          <w:t xml:space="preserve"> or deemed declarations</w:t>
        </w:r>
      </w:ins>
      <w:r>
        <w:rPr>
          <w:rFonts w:ascii="Times New Roman" w:hAnsi="Times New Roman" w:cs="Times New Roman"/>
          <w:lang w:eastAsia="en-GB"/>
        </w:rPr>
        <w:t xml:space="preserve"> made pursuant to paragraph 1 and/or 3 of Schedule 1</w:t>
      </w:r>
      <w:ins w:id="312" w:author="Osborne Clarke LLP" w:date="2019-01-31T16:43:00Z">
        <w:r w:rsidR="00524787">
          <w:rPr>
            <w:rFonts w:ascii="Times New Roman" w:hAnsi="Times New Roman" w:cs="Times New Roman"/>
            <w:lang w:eastAsia="en-GB"/>
          </w:rPr>
          <w:t xml:space="preserve"> </w:t>
        </w:r>
        <w:r w:rsidR="00524787" w:rsidRPr="006317F5">
          <w:rPr>
            <w:rFonts w:ascii="Times New Roman" w:hAnsi="Times New Roman" w:cs="Times New Roman"/>
            <w:lang w:eastAsia="en-GB"/>
          </w:rPr>
          <w:t>up to the Maximum Capacity</w:t>
        </w:r>
      </w:ins>
      <w:r w:rsidRPr="006317F5">
        <w:rPr>
          <w:rFonts w:ascii="Times New Roman" w:hAnsi="Times New Roman" w:cs="Times New Roman"/>
          <w:lang w:eastAsia="en-GB"/>
        </w:rPr>
        <w:t>;</w:t>
      </w:r>
      <w:r w:rsidRPr="00603DE9">
        <w:rPr>
          <w:rFonts w:ascii="Times New Roman" w:hAnsi="Times New Roman" w:cs="Times New Roman"/>
          <w:b/>
          <w:lang w:eastAsia="en-GB"/>
        </w:rPr>
        <w:t xml:space="preserve"> </w:t>
      </w:r>
    </w:p>
    <w:p w14:paraId="0BD84273" w14:textId="70E5C807" w:rsidR="003614EB" w:rsidRPr="004F526B" w:rsidRDefault="003614EB" w:rsidP="003614EB">
      <w:pPr>
        <w:overflowPunct/>
        <w:autoSpaceDE/>
        <w:autoSpaceDN/>
        <w:adjustRightInd/>
        <w:spacing w:before="0" w:after="0"/>
        <w:ind w:right="-220"/>
        <w:textAlignment w:val="auto"/>
        <w:rPr>
          <w:rFonts w:ascii="Times New Roman" w:hAnsi="Times New Roman" w:cs="Times New Roman"/>
          <w:b/>
          <w:lang w:eastAsia="en-GB"/>
        </w:rPr>
      </w:pPr>
      <w:r>
        <w:rPr>
          <w:rFonts w:ascii="Times New Roman" w:hAnsi="Times New Roman" w:cs="Times New Roman"/>
          <w:b/>
          <w:lang w:eastAsia="en-GB"/>
        </w:rPr>
        <w:t>"Customer Portal"</w:t>
      </w:r>
      <w:r>
        <w:rPr>
          <w:rFonts w:ascii="Times New Roman" w:hAnsi="Times New Roman" w:cs="Times New Roman"/>
          <w:lang w:eastAsia="en-GB"/>
        </w:rPr>
        <w:t xml:space="preserve"> means the password protected customer area of the flexible power website accessible via </w:t>
      </w:r>
      <w:r w:rsidRPr="00E86537">
        <w:rPr>
          <w:rFonts w:ascii="Times New Roman" w:hAnsi="Times New Roman" w:cs="Times New Roman"/>
          <w:lang w:eastAsia="en-GB"/>
        </w:rPr>
        <w:t>http://www.</w:t>
      </w:r>
      <w:r w:rsidRPr="004F526B">
        <w:rPr>
          <w:rFonts w:ascii="Times New Roman" w:hAnsi="Times New Roman" w:cs="Times New Roman"/>
          <w:lang w:eastAsia="en-GB"/>
        </w:rPr>
        <w:t>flexiblepower.co.uk/;</w:t>
      </w:r>
    </w:p>
    <w:p w14:paraId="59CF99F7" w14:textId="77777777" w:rsidR="008659C4" w:rsidRPr="009072B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4F526B">
        <w:rPr>
          <w:rFonts w:ascii="Times New Roman" w:hAnsi="Times New Roman" w:cs="Times New Roman"/>
          <w:b/>
          <w:lang w:eastAsia="en-GB"/>
        </w:rPr>
        <w:t xml:space="preserve">"Date of Agreement" </w:t>
      </w:r>
      <w:r w:rsidRPr="004F526B">
        <w:rPr>
          <w:rFonts w:ascii="Times New Roman" w:hAnsi="Times New Roman" w:cs="Times New Roman"/>
          <w:lang w:eastAsia="en-GB"/>
        </w:rPr>
        <w:t>means</w:t>
      </w:r>
      <w:r w:rsidRPr="009072B0">
        <w:rPr>
          <w:rFonts w:ascii="Times New Roman" w:hAnsi="Times New Roman" w:cs="Times New Roman"/>
          <w:b/>
          <w:lang w:eastAsia="en-GB"/>
        </w:rPr>
        <w:t xml:space="preserve"> </w:t>
      </w:r>
      <w:r w:rsidRPr="009072B0">
        <w:rPr>
          <w:rFonts w:ascii="Times New Roman" w:hAnsi="Times New Roman" w:cs="Times New Roman"/>
          <w:lang w:eastAsia="en-GB"/>
        </w:rPr>
        <w:t>the date specified as the date</w:t>
      </w:r>
      <w:r>
        <w:rPr>
          <w:rFonts w:ascii="Times New Roman" w:hAnsi="Times New Roman" w:cs="Times New Roman"/>
          <w:lang w:eastAsia="en-GB"/>
        </w:rPr>
        <w:t xml:space="preserve"> of signature</w:t>
      </w:r>
      <w:r w:rsidRPr="009072B0">
        <w:rPr>
          <w:rFonts w:ascii="Times New Roman" w:hAnsi="Times New Roman" w:cs="Times New Roman"/>
          <w:lang w:eastAsia="en-GB"/>
        </w:rPr>
        <w:t xml:space="preserve"> on the front page of this Agreement;</w:t>
      </w:r>
    </w:p>
    <w:p w14:paraId="0C527C63" w14:textId="77777777" w:rsidR="008659C4" w:rsidRPr="0050051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"Demand"</w:t>
      </w:r>
      <w:r>
        <w:rPr>
          <w:rFonts w:ascii="Times New Roman" w:hAnsi="Times New Roman" w:cs="Times New Roman"/>
          <w:lang w:eastAsia="en-GB"/>
        </w:rPr>
        <w:t xml:space="preserve"> the demand of MW and </w:t>
      </w:r>
      <w:proofErr w:type="spellStart"/>
      <w:r>
        <w:rPr>
          <w:rFonts w:ascii="Times New Roman" w:hAnsi="Times New Roman" w:cs="Times New Roman"/>
          <w:lang w:eastAsia="en-GB"/>
        </w:rPr>
        <w:t>Mvar</w:t>
      </w:r>
      <w:proofErr w:type="spellEnd"/>
      <w:r>
        <w:rPr>
          <w:rFonts w:ascii="Times New Roman" w:hAnsi="Times New Roman" w:cs="Times New Roman"/>
          <w:lang w:eastAsia="en-GB"/>
        </w:rPr>
        <w:t xml:space="preserve"> of electricity;</w:t>
      </w:r>
    </w:p>
    <w:p w14:paraId="537AABC5" w14:textId="415DA900"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t>
      </w:r>
      <w:r w:rsidRPr="009072B0">
        <w:rPr>
          <w:rFonts w:ascii="Times New Roman" w:hAnsi="Times New Roman" w:cs="Times New Roman"/>
          <w:b/>
          <w:lang w:eastAsia="en-GB"/>
        </w:rPr>
        <w:t xml:space="preserve">Demand Response" </w:t>
      </w:r>
      <w:r w:rsidRPr="009072B0">
        <w:rPr>
          <w:rFonts w:ascii="Times New Roman" w:hAnsi="Times New Roman" w:cs="Times New Roman"/>
          <w:lang w:eastAsia="en-GB"/>
        </w:rPr>
        <w:t xml:space="preserve">means the </w:t>
      </w:r>
      <w:r>
        <w:rPr>
          <w:rFonts w:ascii="Times New Roman" w:hAnsi="Times New Roman" w:cs="Times New Roman"/>
          <w:lang w:eastAsia="en-GB"/>
        </w:rPr>
        <w:t>increase of net export of active power to, or the reduction of net import of active power from, WPD's distribution system</w:t>
      </w:r>
      <w:ins w:id="313" w:author="Osborne Clarke LLP" w:date="2019-01-31T13:44:00Z">
        <w:r w:rsidR="00056F29">
          <w:rPr>
            <w:rFonts w:ascii="Times New Roman" w:hAnsi="Times New Roman" w:cs="Times New Roman"/>
            <w:lang w:eastAsia="en-GB"/>
          </w:rPr>
          <w:t xml:space="preserve"> from or to a Site</w:t>
        </w:r>
      </w:ins>
      <w:ins w:id="314" w:author="Osborne Clarke LLP" w:date="2019-01-31T13:46:00Z">
        <w:r w:rsidR="00056F29">
          <w:rPr>
            <w:rFonts w:ascii="Times New Roman" w:hAnsi="Times New Roman" w:cs="Times New Roman"/>
            <w:lang w:eastAsia="en-GB"/>
          </w:rPr>
          <w:t>(s)</w:t>
        </w:r>
      </w:ins>
      <w:ins w:id="315" w:author="Osborne Clarke LLP" w:date="2019-01-31T13:44:00Z">
        <w:r w:rsidR="00056F29">
          <w:rPr>
            <w:rFonts w:ascii="Times New Roman" w:hAnsi="Times New Roman" w:cs="Times New Roman"/>
            <w:lang w:eastAsia="en-GB"/>
          </w:rPr>
          <w:t xml:space="preserve"> /</w:t>
        </w:r>
      </w:ins>
      <w:ins w:id="316" w:author="Osborne Clarke LLP" w:date="2019-01-31T13:45:00Z">
        <w:r w:rsidR="00056F29">
          <w:rPr>
            <w:rFonts w:ascii="Times New Roman" w:hAnsi="Times New Roman" w:cs="Times New Roman"/>
            <w:lang w:eastAsia="en-GB"/>
          </w:rPr>
          <w:t xml:space="preserve"> Group</w:t>
        </w:r>
      </w:ins>
      <w:r>
        <w:rPr>
          <w:rFonts w:ascii="Times New Roman" w:hAnsi="Times New Roman" w:cs="Times New Roman"/>
          <w:lang w:eastAsia="en-GB"/>
        </w:rPr>
        <w:t xml:space="preserve">.  The delivery method for providing Demand Response for </w:t>
      </w:r>
      <w:del w:id="317" w:author="Osborne Clarke LLP" w:date="2019-01-31T14:53:00Z">
        <w:r w:rsidDel="00932A8D">
          <w:rPr>
            <w:rFonts w:ascii="Times New Roman" w:hAnsi="Times New Roman" w:cs="Times New Roman"/>
            <w:lang w:eastAsia="en-GB"/>
          </w:rPr>
          <w:delText>a particular</w:delText>
        </w:r>
      </w:del>
      <w:ins w:id="318" w:author="Osborne Clarke LLP" w:date="2019-01-31T14:53:00Z">
        <w:r w:rsidR="00932A8D">
          <w:rPr>
            <w:rFonts w:ascii="Times New Roman" w:hAnsi="Times New Roman" w:cs="Times New Roman"/>
            <w:lang w:eastAsia="en-GB"/>
          </w:rPr>
          <w:t>each</w:t>
        </w:r>
      </w:ins>
      <w:r>
        <w:rPr>
          <w:rFonts w:ascii="Times New Roman" w:hAnsi="Times New Roman" w:cs="Times New Roman"/>
          <w:lang w:eastAsia="en-GB"/>
        </w:rPr>
        <w:t xml:space="preserve"> </w:t>
      </w:r>
      <w:r w:rsidR="00E067AA">
        <w:rPr>
          <w:rFonts w:ascii="Times New Roman" w:hAnsi="Times New Roman" w:cs="Times New Roman"/>
          <w:lang w:eastAsia="en-GB"/>
        </w:rPr>
        <w:t>Site</w:t>
      </w:r>
      <w:del w:id="319" w:author="Osborne Clarke LLP" w:date="2019-01-31T14:53:00Z">
        <w:r w:rsidR="00E067AA" w:rsidDel="00932A8D">
          <w:rPr>
            <w:rFonts w:ascii="Times New Roman" w:hAnsi="Times New Roman" w:cs="Times New Roman"/>
            <w:lang w:eastAsia="en-GB"/>
          </w:rPr>
          <w:delText>(s)</w:delText>
        </w:r>
      </w:del>
      <w:r w:rsidR="00E067AA">
        <w:rPr>
          <w:rFonts w:ascii="Times New Roman" w:hAnsi="Times New Roman" w:cs="Times New Roman"/>
          <w:lang w:eastAsia="en-GB"/>
        </w:rPr>
        <w:t xml:space="preserve"> / Group</w:t>
      </w:r>
      <w:r>
        <w:rPr>
          <w:rFonts w:ascii="Times New Roman" w:hAnsi="Times New Roman" w:cs="Times New Roman"/>
          <w:lang w:eastAsia="en-GB"/>
        </w:rPr>
        <w:t xml:space="preserve"> is set out in </w:t>
      </w:r>
      <w:r w:rsidR="00D52FE0">
        <w:rPr>
          <w:rFonts w:ascii="Times New Roman" w:hAnsi="Times New Roman" w:cs="Times New Roman"/>
          <w:lang w:eastAsia="en-GB"/>
        </w:rPr>
        <w:t>the Customer Portal</w:t>
      </w:r>
      <w:r w:rsidRPr="009072B0">
        <w:rPr>
          <w:rFonts w:ascii="Times New Roman" w:hAnsi="Times New Roman" w:cs="Times New Roman"/>
          <w:lang w:eastAsia="en-GB"/>
        </w:rPr>
        <w:t>;</w:t>
      </w:r>
    </w:p>
    <w:p w14:paraId="241C7B2F" w14:textId="77777777" w:rsidR="008659C4" w:rsidRPr="009072B0" w:rsidRDefault="008659C4" w:rsidP="008659C4">
      <w:pPr>
        <w:overflowPunct/>
        <w:autoSpaceDE/>
        <w:autoSpaceDN/>
        <w:adjustRightInd/>
        <w:spacing w:before="0" w:after="0"/>
        <w:ind w:right="-220"/>
        <w:textAlignment w:val="auto"/>
        <w:rPr>
          <w:rFonts w:ascii="Times New Roman" w:hAnsi="Times New Roman" w:cs="Times New Roman"/>
          <w:b/>
          <w:lang w:eastAsia="en-GB"/>
        </w:rPr>
      </w:pPr>
      <w:r w:rsidRPr="00832EE6">
        <w:rPr>
          <w:rFonts w:ascii="Times New Roman" w:hAnsi="Times New Roman" w:cs="Times New Roman"/>
          <w:b/>
          <w:lang w:eastAsia="en-GB"/>
        </w:rPr>
        <w:t>"Despatch Equipment"</w:t>
      </w:r>
      <w:r>
        <w:rPr>
          <w:rFonts w:ascii="Times New Roman" w:hAnsi="Times New Roman" w:cs="Times New Roman"/>
          <w:lang w:eastAsia="en-GB"/>
        </w:rPr>
        <w:t xml:space="preserve"> means any equipment (including any routers, computers, input / output notes and cables) owned by WPD and provided in respect of the provision of the Services under this Agreement;</w:t>
      </w:r>
    </w:p>
    <w:p w14:paraId="73AE9303" w14:textId="77777777" w:rsidR="008659C4" w:rsidRPr="002F1F6E"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"Distribution Code"</w:t>
      </w:r>
      <w:r>
        <w:rPr>
          <w:rFonts w:ascii="Times New Roman" w:hAnsi="Times New Roman" w:cs="Times New Roman"/>
          <w:lang w:eastAsia="en-GB"/>
        </w:rPr>
        <w:t xml:space="preserve"> means the Distribution Code of Licensed Distribution Network Operators of Great Britain (available to view at www.dcode.org.uk);</w:t>
      </w:r>
    </w:p>
    <w:p w14:paraId="0B4ACB3C" w14:textId="77777777" w:rsidR="008659C4" w:rsidRPr="009F14D5"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"Event End Time"</w:t>
      </w:r>
      <w:r>
        <w:rPr>
          <w:rFonts w:ascii="Times New Roman" w:hAnsi="Times New Roman" w:cs="Times New Roman"/>
          <w:lang w:eastAsia="en-GB"/>
        </w:rPr>
        <w:t xml:space="preserve"> means the earlier to occur of the events set out in paragraphs 7 or 8 (as relevant) of Schedule 1;</w:t>
      </w:r>
    </w:p>
    <w:p w14:paraId="4F637B10" w14:textId="77777777" w:rsidR="008659C4" w:rsidRPr="00240CBC"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"Expected Availability"</w:t>
      </w:r>
      <w:r>
        <w:rPr>
          <w:rFonts w:ascii="Times New Roman" w:hAnsi="Times New Roman" w:cs="Times New Roman"/>
          <w:lang w:eastAsia="en-GB"/>
        </w:rPr>
        <w:t xml:space="preserve"> means those Arming Windows</w:t>
      </w:r>
      <w:r w:rsidR="00876BDD">
        <w:rPr>
          <w:rFonts w:ascii="Times New Roman" w:hAnsi="Times New Roman" w:cs="Times New Roman"/>
          <w:lang w:eastAsia="en-GB"/>
        </w:rPr>
        <w:t xml:space="preserve"> and Availability Windows</w:t>
      </w:r>
      <w:r>
        <w:rPr>
          <w:rFonts w:ascii="Times New Roman" w:hAnsi="Times New Roman" w:cs="Times New Roman"/>
          <w:lang w:eastAsia="en-GB"/>
        </w:rPr>
        <w:t xml:space="preserve"> which it is agreed between WPD and the Participant from time to time would be likely to be declared or deemed available and constitute a Committed Arming Window</w:t>
      </w:r>
      <w:r w:rsidR="00876BDD">
        <w:rPr>
          <w:rFonts w:ascii="Times New Roman" w:hAnsi="Times New Roman" w:cs="Times New Roman"/>
          <w:lang w:eastAsia="en-GB"/>
        </w:rPr>
        <w:t xml:space="preserve"> or Committed Availability Window (as appropriate)</w:t>
      </w:r>
      <w:r>
        <w:rPr>
          <w:rFonts w:ascii="Times New Roman" w:hAnsi="Times New Roman" w:cs="Times New Roman"/>
          <w:lang w:eastAsia="en-GB"/>
        </w:rPr>
        <w:t>;</w:t>
      </w:r>
    </w:p>
    <w:p w14:paraId="3674EC7B" w14:textId="77777777" w:rsidR="008659C4" w:rsidRPr="002F1F6E"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"Generation"</w:t>
      </w:r>
      <w:r>
        <w:rPr>
          <w:rFonts w:ascii="Times New Roman" w:hAnsi="Times New Roman" w:cs="Times New Roman"/>
          <w:lang w:eastAsia="en-GB"/>
        </w:rPr>
        <w:t xml:space="preserve"> means the electrical output (in MW) of </w:t>
      </w:r>
      <w:r w:rsidRPr="002F1F6E">
        <w:rPr>
          <w:rFonts w:ascii="Times New Roman" w:hAnsi="Times New Roman" w:cs="Times New Roman"/>
          <w:lang w:eastAsia="en-GB"/>
        </w:rPr>
        <w:t>any apparatus which produces electricity;</w:t>
      </w:r>
    </w:p>
    <w:p w14:paraId="3EA0F217" w14:textId="68FDE9CE" w:rsidR="008659C4" w:rsidRPr="00EB54F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2F1F6E">
        <w:rPr>
          <w:rFonts w:ascii="Times New Roman" w:hAnsi="Times New Roman" w:cs="Times New Roman"/>
          <w:b/>
          <w:lang w:eastAsia="en-GB"/>
        </w:rPr>
        <w:lastRenderedPageBreak/>
        <w:t>"Good Industry Practice"</w:t>
      </w:r>
      <w:r w:rsidRPr="002F1F6E">
        <w:rPr>
          <w:rFonts w:ascii="Times New Roman" w:hAnsi="Times New Roman" w:cs="Times New Roman"/>
          <w:lang w:eastAsia="en-GB"/>
        </w:rPr>
        <w:t xml:space="preserve"> means the degree of skill, care, prudence and foresight and operating practice that would reasonably and ordinarily be expected from time to time of a skilled and experienced operator engaged in </w:t>
      </w:r>
      <w:r w:rsidRPr="00EB54F0">
        <w:rPr>
          <w:rFonts w:ascii="Times New Roman" w:hAnsi="Times New Roman" w:cs="Times New Roman"/>
          <w:lang w:eastAsia="en-GB"/>
        </w:rPr>
        <w:t>the same type of undertaking under the same or similar circumstances and conditions;</w:t>
      </w:r>
    </w:p>
    <w:p w14:paraId="6FFF7ABF" w14:textId="14675080" w:rsidR="00090159" w:rsidRPr="00EB54F0" w:rsidRDefault="00A73A89" w:rsidP="008659C4">
      <w:pPr>
        <w:overflowPunct/>
        <w:autoSpaceDE/>
        <w:autoSpaceDN/>
        <w:adjustRightInd/>
        <w:spacing w:before="0" w:after="0"/>
        <w:ind w:right="-220"/>
        <w:textAlignment w:val="auto"/>
        <w:rPr>
          <w:rFonts w:ascii="Times New Roman" w:hAnsi="Times New Roman" w:cs="Times New Roman"/>
          <w:b/>
          <w:lang w:eastAsia="en-GB"/>
        </w:rPr>
      </w:pPr>
      <w:r w:rsidRPr="00EB54F0">
        <w:rPr>
          <w:rFonts w:ascii="Times New Roman" w:hAnsi="Times New Roman" w:cs="Times New Roman"/>
          <w:b/>
          <w:lang w:eastAsia="en-GB"/>
        </w:rPr>
        <w:t>"</w:t>
      </w:r>
      <w:r w:rsidR="00090159" w:rsidRPr="00EB54F0">
        <w:rPr>
          <w:rFonts w:ascii="Times New Roman" w:hAnsi="Times New Roman" w:cs="Times New Roman"/>
          <w:b/>
          <w:lang w:eastAsia="en-GB"/>
        </w:rPr>
        <w:t xml:space="preserve">Group” </w:t>
      </w:r>
      <w:r w:rsidR="00090159" w:rsidRPr="00EB54F0">
        <w:rPr>
          <w:rFonts w:ascii="Times New Roman" w:hAnsi="Times New Roman" w:cs="Times New Roman"/>
          <w:lang w:eastAsia="en-GB"/>
        </w:rPr>
        <w:t xml:space="preserve">means multiple </w:t>
      </w:r>
      <w:r w:rsidR="00FD2226" w:rsidRPr="00EB54F0">
        <w:rPr>
          <w:rFonts w:ascii="Times New Roman" w:hAnsi="Times New Roman" w:cs="Times New Roman"/>
          <w:lang w:eastAsia="en-GB"/>
        </w:rPr>
        <w:t>S</w:t>
      </w:r>
      <w:r w:rsidR="00090159" w:rsidRPr="00EB54F0">
        <w:rPr>
          <w:rFonts w:ascii="Times New Roman" w:hAnsi="Times New Roman" w:cs="Times New Roman"/>
          <w:lang w:eastAsia="en-GB"/>
        </w:rPr>
        <w:t>ites that are aggregated and regarded as a single entity</w:t>
      </w:r>
      <w:r w:rsidR="001A25EC" w:rsidRPr="00EB54F0">
        <w:rPr>
          <w:rFonts w:ascii="Times New Roman" w:hAnsi="Times New Roman" w:cs="Times New Roman"/>
          <w:lang w:eastAsia="en-GB"/>
        </w:rPr>
        <w:t xml:space="preserve"> as identified on the 'Availability' page of the Customer Portal and provided that such aggregated Sites may be metered </w:t>
      </w:r>
      <w:r w:rsidR="009878C3" w:rsidRPr="00EB54F0">
        <w:rPr>
          <w:rFonts w:ascii="Times New Roman" w:hAnsi="Times New Roman" w:cs="Times New Roman"/>
          <w:lang w:eastAsia="en-GB"/>
        </w:rPr>
        <w:t xml:space="preserve">on a single metering output and receive a single </w:t>
      </w:r>
      <w:r w:rsidR="0041457A" w:rsidRPr="00EB54F0">
        <w:rPr>
          <w:rFonts w:ascii="Times New Roman" w:hAnsi="Times New Roman" w:cs="Times New Roman"/>
          <w:lang w:eastAsia="en-GB"/>
        </w:rPr>
        <w:t>Instruction</w:t>
      </w:r>
      <w:r w:rsidR="00A045FA" w:rsidRPr="00EB54F0">
        <w:rPr>
          <w:rFonts w:ascii="Times New Roman" w:hAnsi="Times New Roman" w:cs="Times New Roman"/>
          <w:lang w:eastAsia="en-GB"/>
        </w:rPr>
        <w:t xml:space="preserve"> and requirement to cease</w:t>
      </w:r>
      <w:r w:rsidR="0041457A" w:rsidRPr="00EB54F0">
        <w:rPr>
          <w:rFonts w:ascii="Times New Roman" w:hAnsi="Times New Roman" w:cs="Times New Roman"/>
          <w:lang w:eastAsia="en-GB"/>
        </w:rPr>
        <w:t xml:space="preserve"> or from which Demand Response may be despatched</w:t>
      </w:r>
      <w:r w:rsidR="00A045FA" w:rsidRPr="00EB54F0">
        <w:rPr>
          <w:rFonts w:ascii="Times New Roman" w:hAnsi="Times New Roman" w:cs="Times New Roman"/>
          <w:lang w:eastAsia="en-GB"/>
        </w:rPr>
        <w:t xml:space="preserve"> and ceased</w:t>
      </w:r>
      <w:r w:rsidR="0041457A" w:rsidRPr="00EB54F0">
        <w:rPr>
          <w:rFonts w:ascii="Times New Roman" w:hAnsi="Times New Roman" w:cs="Times New Roman"/>
          <w:lang w:eastAsia="en-GB"/>
        </w:rPr>
        <w:t xml:space="preserve"> as a single </w:t>
      </w:r>
      <w:r w:rsidR="00A045FA" w:rsidRPr="00EB54F0">
        <w:rPr>
          <w:rFonts w:ascii="Times New Roman" w:hAnsi="Times New Roman" w:cs="Times New Roman"/>
          <w:lang w:eastAsia="en-GB"/>
        </w:rPr>
        <w:t>unit</w:t>
      </w:r>
      <w:r w:rsidR="00CB6750" w:rsidRPr="00EB54F0">
        <w:rPr>
          <w:rFonts w:ascii="Times New Roman" w:hAnsi="Times New Roman" w:cs="Times New Roman"/>
          <w:lang w:eastAsia="en-GB"/>
        </w:rPr>
        <w:t>;</w:t>
      </w:r>
    </w:p>
    <w:p w14:paraId="3F743A2B" w14:textId="77777777" w:rsidR="008659C4" w:rsidRPr="00EB54F0"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EB54F0">
        <w:rPr>
          <w:rFonts w:ascii="Times New Roman" w:hAnsi="Times New Roman" w:cs="Times New Roman"/>
          <w:b/>
          <w:lang w:eastAsia="en-GB"/>
        </w:rPr>
        <w:t>"Instruction"</w:t>
      </w:r>
      <w:r w:rsidRPr="00EB54F0">
        <w:rPr>
          <w:rFonts w:ascii="Times New Roman" w:hAnsi="Times New Roman" w:cs="Times New Roman"/>
          <w:lang w:eastAsia="en-GB"/>
        </w:rPr>
        <w:t xml:space="preserve"> has the meaning given in paragraph 6 of Schedule 1; </w:t>
      </w:r>
    </w:p>
    <w:p w14:paraId="68E846FB" w14:textId="43CBFE7D" w:rsidR="008659C4" w:rsidRDefault="008659C4" w:rsidP="008659C4">
      <w:pPr>
        <w:overflowPunct/>
        <w:autoSpaceDE/>
        <w:autoSpaceDN/>
        <w:adjustRightInd/>
        <w:spacing w:before="0" w:after="0"/>
        <w:ind w:right="-220"/>
        <w:textAlignment w:val="auto"/>
        <w:rPr>
          <w:ins w:id="320" w:author="Osborne Clarke LLP" w:date="2019-01-31T16:43:00Z"/>
          <w:rFonts w:ascii="Times New Roman" w:hAnsi="Times New Roman" w:cs="Times New Roman"/>
          <w:lang w:eastAsia="en-GB"/>
        </w:rPr>
      </w:pPr>
      <w:r w:rsidRPr="00EB54F0">
        <w:rPr>
          <w:rFonts w:ascii="Times New Roman" w:hAnsi="Times New Roman" w:cs="Times New Roman"/>
          <w:b/>
          <w:lang w:eastAsia="en-GB"/>
        </w:rPr>
        <w:t>"Manual Override"</w:t>
      </w:r>
      <w:r w:rsidRPr="00EB54F0">
        <w:rPr>
          <w:rFonts w:ascii="Times New Roman" w:hAnsi="Times New Roman" w:cs="Times New Roman"/>
          <w:lang w:eastAsia="en-GB"/>
        </w:rPr>
        <w:t xml:space="preserve"> means the </w:t>
      </w:r>
      <w:r w:rsidR="00557EE2" w:rsidRPr="00EB54F0">
        <w:rPr>
          <w:rFonts w:ascii="Times New Roman" w:hAnsi="Times New Roman" w:cs="Times New Roman"/>
          <w:lang w:eastAsia="en-GB"/>
        </w:rPr>
        <w:t xml:space="preserve">emergency withdrawal of </w:t>
      </w:r>
      <w:r w:rsidR="00CB6750" w:rsidRPr="00EB54F0">
        <w:rPr>
          <w:rFonts w:ascii="Times New Roman" w:hAnsi="Times New Roman" w:cs="Times New Roman"/>
          <w:lang w:eastAsia="en-GB"/>
        </w:rPr>
        <w:t>Demand Response</w:t>
      </w:r>
      <w:r w:rsidR="002B4F2A">
        <w:rPr>
          <w:rFonts w:ascii="Times New Roman" w:hAnsi="Times New Roman" w:cs="Times New Roman"/>
          <w:lang w:eastAsia="en-GB"/>
        </w:rPr>
        <w:t xml:space="preserve"> which can be activated via the API or </w:t>
      </w:r>
      <w:r w:rsidR="007159CC">
        <w:rPr>
          <w:rFonts w:ascii="Times New Roman" w:hAnsi="Times New Roman" w:cs="Times New Roman"/>
          <w:lang w:eastAsia="en-GB"/>
        </w:rPr>
        <w:t>o</w:t>
      </w:r>
      <w:r w:rsidR="002B4F2A">
        <w:rPr>
          <w:rFonts w:ascii="Times New Roman" w:hAnsi="Times New Roman" w:cs="Times New Roman"/>
          <w:lang w:eastAsia="en-GB"/>
        </w:rPr>
        <w:t>utstation by</w:t>
      </w:r>
      <w:r w:rsidR="00CB6750">
        <w:rPr>
          <w:rFonts w:ascii="Times New Roman" w:hAnsi="Times New Roman" w:cs="Times New Roman"/>
          <w:lang w:eastAsia="en-GB"/>
        </w:rPr>
        <w:t xml:space="preserve"> the</w:t>
      </w:r>
      <w:r>
        <w:rPr>
          <w:rFonts w:ascii="Times New Roman" w:hAnsi="Times New Roman" w:cs="Times New Roman"/>
          <w:lang w:eastAsia="en-GB"/>
        </w:rPr>
        <w:t xml:space="preserve"> Participant </w:t>
      </w:r>
      <w:r w:rsidR="00CB6750">
        <w:rPr>
          <w:rFonts w:ascii="Times New Roman" w:hAnsi="Times New Roman" w:cs="Times New Roman"/>
          <w:lang w:eastAsia="en-GB"/>
        </w:rPr>
        <w:t xml:space="preserve">in respect of each </w:t>
      </w:r>
      <w:r w:rsidR="00E067AA">
        <w:rPr>
          <w:rFonts w:ascii="Times New Roman" w:hAnsi="Times New Roman" w:cs="Times New Roman"/>
          <w:lang w:eastAsia="en-GB"/>
        </w:rPr>
        <w:t>Site</w:t>
      </w:r>
      <w:del w:id="321" w:author="Osborne Clarke LLP" w:date="2019-01-31T18:12:00Z">
        <w:r w:rsidR="00E067AA" w:rsidDel="006D340F">
          <w:rPr>
            <w:rFonts w:ascii="Times New Roman" w:hAnsi="Times New Roman" w:cs="Times New Roman"/>
            <w:lang w:eastAsia="en-GB"/>
          </w:rPr>
          <w:delText>(s)</w:delText>
        </w:r>
      </w:del>
      <w:r w:rsidR="00E067AA">
        <w:rPr>
          <w:rFonts w:ascii="Times New Roman" w:hAnsi="Times New Roman" w:cs="Times New Roman"/>
          <w:lang w:eastAsia="en-GB"/>
        </w:rPr>
        <w:t xml:space="preserve"> / Group</w:t>
      </w:r>
      <w:r>
        <w:rPr>
          <w:rFonts w:ascii="Times New Roman" w:hAnsi="Times New Roman" w:cs="Times New Roman"/>
          <w:lang w:eastAsia="en-GB"/>
        </w:rPr>
        <w:t>;</w:t>
      </w:r>
    </w:p>
    <w:p w14:paraId="197D0F29" w14:textId="6676BD22" w:rsidR="00524787" w:rsidRPr="00F96E36" w:rsidRDefault="00524787" w:rsidP="00F96E36">
      <w:pPr>
        <w:overflowPunct/>
        <w:autoSpaceDE/>
        <w:autoSpaceDN/>
        <w:adjustRightInd/>
        <w:spacing w:before="0" w:after="0"/>
        <w:ind w:right="-220"/>
        <w:textAlignment w:val="auto"/>
        <w:rPr>
          <w:rFonts w:ascii="Times New Roman" w:hAnsi="Times New Roman" w:cs="Times New Roman"/>
          <w:lang w:eastAsia="en-GB"/>
        </w:rPr>
      </w:pPr>
      <w:ins w:id="322" w:author="Osborne Clarke LLP" w:date="2019-01-31T16:43:00Z">
        <w:r w:rsidRPr="00524787">
          <w:rPr>
            <w:rFonts w:ascii="Times New Roman" w:hAnsi="Times New Roman" w:cs="Times New Roman"/>
            <w:b/>
            <w:lang w:eastAsia="en-GB"/>
          </w:rPr>
          <w:t>"Maximum Capacity"</w:t>
        </w:r>
        <w:r>
          <w:rPr>
            <w:rFonts w:ascii="Times New Roman" w:hAnsi="Times New Roman" w:cs="Times New Roman"/>
            <w:lang w:eastAsia="en-GB"/>
          </w:rPr>
          <w:t xml:space="preserve"> means the maximum </w:t>
        </w:r>
      </w:ins>
      <w:ins w:id="323" w:author="Osborne Clarke LLP" w:date="2019-01-31T16:46:00Z">
        <w:r w:rsidR="00F96E36">
          <w:rPr>
            <w:rFonts w:ascii="Times New Roman" w:hAnsi="Times New Roman" w:cs="Times New Roman"/>
            <w:lang w:eastAsia="en-GB"/>
          </w:rPr>
          <w:t>MW</w:t>
        </w:r>
      </w:ins>
      <w:ins w:id="324" w:author="Osborne Clarke LLP" w:date="2019-01-31T16:47:00Z">
        <w:r w:rsidR="00F96E36">
          <w:rPr>
            <w:rFonts w:ascii="Times New Roman" w:hAnsi="Times New Roman" w:cs="Times New Roman"/>
            <w:lang w:eastAsia="en-GB"/>
          </w:rPr>
          <w:t xml:space="preserve"> of Demand Response committed </w:t>
        </w:r>
      </w:ins>
      <w:ins w:id="325" w:author="Osborne Clarke LLP" w:date="2019-01-31T16:49:00Z">
        <w:r w:rsidR="00F96E36">
          <w:rPr>
            <w:rFonts w:ascii="Times New Roman" w:hAnsi="Times New Roman" w:cs="Times New Roman"/>
            <w:lang w:eastAsia="en-GB"/>
          </w:rPr>
          <w:t xml:space="preserve">by the Participant </w:t>
        </w:r>
      </w:ins>
      <w:ins w:id="326" w:author="Osborne Clarke LLP" w:date="2019-01-31T16:47:00Z">
        <w:r w:rsidR="00F96E36">
          <w:rPr>
            <w:rFonts w:ascii="Times New Roman" w:hAnsi="Times New Roman" w:cs="Times New Roman"/>
            <w:lang w:eastAsia="en-GB"/>
          </w:rPr>
          <w:t xml:space="preserve">in respect of </w:t>
        </w:r>
      </w:ins>
      <w:ins w:id="327" w:author="Osborne Clarke LLP" w:date="2019-01-31T16:48:00Z">
        <w:r w:rsidR="00F96E36">
          <w:rPr>
            <w:rFonts w:ascii="Times New Roman" w:hAnsi="Times New Roman" w:cs="Times New Roman"/>
            <w:lang w:eastAsia="en-GB"/>
          </w:rPr>
          <w:t xml:space="preserve">each </w:t>
        </w:r>
      </w:ins>
      <w:ins w:id="328" w:author="Osborne Clarke LLP" w:date="2019-02-01T14:49:00Z">
        <w:r w:rsidR="00BA7CC9">
          <w:rPr>
            <w:rFonts w:ascii="Times New Roman" w:hAnsi="Times New Roman" w:cs="Times New Roman"/>
            <w:lang w:eastAsia="en-GB"/>
          </w:rPr>
          <w:t xml:space="preserve">applicable </w:t>
        </w:r>
      </w:ins>
      <w:ins w:id="329" w:author="Osborne Clarke LLP" w:date="2019-01-31T16:48:00Z">
        <w:r w:rsidR="00F96E36">
          <w:rPr>
            <w:rFonts w:ascii="Times New Roman" w:hAnsi="Times New Roman" w:cs="Times New Roman"/>
            <w:lang w:eastAsia="en-GB"/>
          </w:rPr>
          <w:t>Service</w:t>
        </w:r>
      </w:ins>
      <w:ins w:id="330" w:author="Osborne Clarke LLP" w:date="2019-02-01T14:49:00Z">
        <w:r w:rsidR="00BA7CC9">
          <w:rPr>
            <w:rFonts w:ascii="Times New Roman" w:hAnsi="Times New Roman" w:cs="Times New Roman"/>
            <w:lang w:eastAsia="en-GB"/>
          </w:rPr>
          <w:t xml:space="preserve"> in a CMZ</w:t>
        </w:r>
      </w:ins>
      <w:ins w:id="331" w:author="Osborne Clarke LLP" w:date="2019-01-31T16:48:00Z">
        <w:r w:rsidR="00F96E36">
          <w:rPr>
            <w:rFonts w:ascii="Times New Roman" w:hAnsi="Times New Roman" w:cs="Times New Roman"/>
            <w:lang w:eastAsia="en-GB"/>
          </w:rPr>
          <w:t xml:space="preserve"> </w:t>
        </w:r>
      </w:ins>
      <w:ins w:id="332" w:author="Osborne Clarke LLP" w:date="2019-01-31T16:49:00Z">
        <w:r w:rsidR="00F96E36">
          <w:rPr>
            <w:rFonts w:ascii="Times New Roman" w:hAnsi="Times New Roman" w:cs="Times New Roman"/>
            <w:lang w:eastAsia="en-GB"/>
          </w:rPr>
          <w:t xml:space="preserve">as set out in </w:t>
        </w:r>
      </w:ins>
      <w:ins w:id="333" w:author="Osborne Clarke LLP" w:date="2019-03-16T11:43:00Z">
        <w:r w:rsidR="00E23753">
          <w:rPr>
            <w:rFonts w:ascii="Times New Roman" w:hAnsi="Times New Roman" w:cs="Times New Roman"/>
            <w:lang w:eastAsia="en-GB"/>
          </w:rPr>
          <w:t>a relevant Contract Award</w:t>
        </w:r>
      </w:ins>
      <w:ins w:id="334" w:author="Osborne Clarke LLP" w:date="2019-01-31T16:49:00Z">
        <w:r w:rsidR="00F96E36">
          <w:rPr>
            <w:rFonts w:ascii="Times New Roman" w:hAnsi="Times New Roman" w:cs="Times New Roman"/>
            <w:lang w:eastAsia="en-GB"/>
          </w:rPr>
          <w:t>;</w:t>
        </w:r>
      </w:ins>
    </w:p>
    <w:p w14:paraId="31F7F057" w14:textId="2927A07E" w:rsidR="008659C4" w:rsidRPr="0050051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"Maximum Utilisation Period"</w:t>
      </w:r>
      <w:r>
        <w:rPr>
          <w:rFonts w:ascii="Times New Roman" w:hAnsi="Times New Roman" w:cs="Times New Roman"/>
          <w:lang w:eastAsia="en-GB"/>
        </w:rPr>
        <w:t xml:space="preserve"> means the period of time in respect of a </w:t>
      </w:r>
      <w:r w:rsidR="00E067AA">
        <w:rPr>
          <w:rFonts w:ascii="Times New Roman" w:hAnsi="Times New Roman" w:cs="Times New Roman"/>
          <w:lang w:eastAsia="en-GB"/>
        </w:rPr>
        <w:t>Site</w:t>
      </w:r>
      <w:del w:id="335" w:author="Osborne Clarke LLP" w:date="2019-01-31T18:12:00Z">
        <w:r w:rsidR="00E067AA" w:rsidDel="006D340F">
          <w:rPr>
            <w:rFonts w:ascii="Times New Roman" w:hAnsi="Times New Roman" w:cs="Times New Roman"/>
            <w:lang w:eastAsia="en-GB"/>
          </w:rPr>
          <w:delText>(s)</w:delText>
        </w:r>
      </w:del>
      <w:r w:rsidR="00E067AA">
        <w:rPr>
          <w:rFonts w:ascii="Times New Roman" w:hAnsi="Times New Roman" w:cs="Times New Roman"/>
          <w:lang w:eastAsia="en-GB"/>
        </w:rPr>
        <w:t xml:space="preserve"> / Group </w:t>
      </w:r>
      <w:r>
        <w:rPr>
          <w:rFonts w:ascii="Times New Roman" w:hAnsi="Times New Roman" w:cs="Times New Roman"/>
          <w:lang w:eastAsia="en-GB"/>
        </w:rPr>
        <w:t xml:space="preserve">beginning at the time at which either the output of that </w:t>
      </w:r>
      <w:r w:rsidR="00E067AA">
        <w:rPr>
          <w:rFonts w:ascii="Times New Roman" w:hAnsi="Times New Roman" w:cs="Times New Roman"/>
          <w:lang w:eastAsia="en-GB"/>
        </w:rPr>
        <w:t>Site</w:t>
      </w:r>
      <w:del w:id="336" w:author="Osborne Clarke LLP" w:date="2019-01-31T18:12:00Z">
        <w:r w:rsidR="00E067AA" w:rsidDel="006D340F">
          <w:rPr>
            <w:rFonts w:ascii="Times New Roman" w:hAnsi="Times New Roman" w:cs="Times New Roman"/>
            <w:lang w:eastAsia="en-GB"/>
          </w:rPr>
          <w:delText>(s)</w:delText>
        </w:r>
      </w:del>
      <w:r w:rsidR="00E067AA">
        <w:rPr>
          <w:rFonts w:ascii="Times New Roman" w:hAnsi="Times New Roman" w:cs="Times New Roman"/>
          <w:lang w:eastAsia="en-GB"/>
        </w:rPr>
        <w:t xml:space="preserve"> / Group </w:t>
      </w:r>
      <w:r>
        <w:rPr>
          <w:rFonts w:ascii="Times New Roman" w:hAnsi="Times New Roman" w:cs="Times New Roman"/>
          <w:lang w:eastAsia="en-GB"/>
        </w:rPr>
        <w:t xml:space="preserve">is greater than 0MW or the Demand is less than the Contracted Capacity as set </w:t>
      </w:r>
      <w:r w:rsidRPr="00EB54F0">
        <w:rPr>
          <w:rFonts w:ascii="Times New Roman" w:hAnsi="Times New Roman" w:cs="Times New Roman"/>
          <w:lang w:eastAsia="en-GB"/>
        </w:rPr>
        <w:t xml:space="preserve">out in </w:t>
      </w:r>
      <w:r w:rsidR="00D52FE0" w:rsidRPr="00EB54F0">
        <w:rPr>
          <w:rFonts w:ascii="Times New Roman" w:hAnsi="Times New Roman" w:cs="Times New Roman"/>
          <w:lang w:eastAsia="en-GB"/>
        </w:rPr>
        <w:t>the</w:t>
      </w:r>
      <w:r w:rsidR="00D52FE0">
        <w:rPr>
          <w:rFonts w:ascii="Times New Roman" w:hAnsi="Times New Roman" w:cs="Times New Roman"/>
          <w:lang w:eastAsia="en-GB"/>
        </w:rPr>
        <w:t xml:space="preserve"> Customer Portal</w:t>
      </w:r>
      <w:r>
        <w:rPr>
          <w:rFonts w:ascii="Times New Roman" w:hAnsi="Times New Roman" w:cs="Times New Roman"/>
          <w:lang w:eastAsia="en-GB"/>
        </w:rPr>
        <w:t xml:space="preserve"> as the same may be updated from time to time;</w:t>
      </w:r>
    </w:p>
    <w:p w14:paraId="0FCBF554" w14:textId="446EFF3D" w:rsidR="008659C4" w:rsidRPr="00FC52A7"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"Minimum Utilisation Period"</w:t>
      </w:r>
      <w:r>
        <w:rPr>
          <w:rFonts w:ascii="Times New Roman" w:hAnsi="Times New Roman" w:cs="Times New Roman"/>
          <w:lang w:eastAsia="en-GB"/>
        </w:rPr>
        <w:t xml:space="preserve"> means the period of time in respect of a </w:t>
      </w:r>
      <w:r w:rsidR="00E067AA">
        <w:rPr>
          <w:rFonts w:ascii="Times New Roman" w:hAnsi="Times New Roman" w:cs="Times New Roman"/>
          <w:lang w:eastAsia="en-GB"/>
        </w:rPr>
        <w:t>Site</w:t>
      </w:r>
      <w:del w:id="337" w:author="Osborne Clarke LLP" w:date="2019-01-31T18:12:00Z">
        <w:r w:rsidR="00E067AA" w:rsidDel="006D340F">
          <w:rPr>
            <w:rFonts w:ascii="Times New Roman" w:hAnsi="Times New Roman" w:cs="Times New Roman"/>
            <w:lang w:eastAsia="en-GB"/>
          </w:rPr>
          <w:delText>(s)</w:delText>
        </w:r>
      </w:del>
      <w:r w:rsidR="00E067AA">
        <w:rPr>
          <w:rFonts w:ascii="Times New Roman" w:hAnsi="Times New Roman" w:cs="Times New Roman"/>
          <w:lang w:eastAsia="en-GB"/>
        </w:rPr>
        <w:t xml:space="preserve"> / Group</w:t>
      </w:r>
      <w:r>
        <w:rPr>
          <w:rFonts w:ascii="Times New Roman" w:hAnsi="Times New Roman" w:cs="Times New Roman"/>
          <w:lang w:eastAsia="en-GB"/>
        </w:rPr>
        <w:t xml:space="preserve"> beginning at the time at which either the output of that </w:t>
      </w:r>
      <w:r w:rsidR="00E067AA">
        <w:rPr>
          <w:rFonts w:ascii="Times New Roman" w:hAnsi="Times New Roman" w:cs="Times New Roman"/>
          <w:lang w:eastAsia="en-GB"/>
        </w:rPr>
        <w:t>Site</w:t>
      </w:r>
      <w:del w:id="338" w:author="Osborne Clarke LLP" w:date="2019-01-31T18:12:00Z">
        <w:r w:rsidR="00E067AA" w:rsidDel="006D340F">
          <w:rPr>
            <w:rFonts w:ascii="Times New Roman" w:hAnsi="Times New Roman" w:cs="Times New Roman"/>
            <w:lang w:eastAsia="en-GB"/>
          </w:rPr>
          <w:delText>(s)</w:delText>
        </w:r>
      </w:del>
      <w:r w:rsidR="00E067AA">
        <w:rPr>
          <w:rFonts w:ascii="Times New Roman" w:hAnsi="Times New Roman" w:cs="Times New Roman"/>
          <w:lang w:eastAsia="en-GB"/>
        </w:rPr>
        <w:t xml:space="preserve"> / Group</w:t>
      </w:r>
      <w:r>
        <w:rPr>
          <w:rFonts w:ascii="Times New Roman" w:hAnsi="Times New Roman" w:cs="Times New Roman"/>
          <w:lang w:eastAsia="en-GB"/>
        </w:rPr>
        <w:t xml:space="preserve"> is greater than 0MW or the Demand is less than the Contracted Capacity (including any ramping period) as set out in </w:t>
      </w:r>
      <w:r w:rsidR="00D52FE0">
        <w:rPr>
          <w:rFonts w:ascii="Times New Roman" w:hAnsi="Times New Roman" w:cs="Times New Roman"/>
          <w:lang w:eastAsia="en-GB"/>
        </w:rPr>
        <w:t>the Customer Portal</w:t>
      </w:r>
      <w:r>
        <w:rPr>
          <w:rFonts w:ascii="Times New Roman" w:hAnsi="Times New Roman" w:cs="Times New Roman"/>
          <w:lang w:eastAsia="en-GB"/>
        </w:rPr>
        <w:t xml:space="preserve"> as the same may be updated from time to time;</w:t>
      </w:r>
    </w:p>
    <w:p w14:paraId="78E6B355" w14:textId="6C75EFD9" w:rsidR="008659C4" w:rsidRDefault="008659C4" w:rsidP="008659C4">
      <w:pPr>
        <w:overflowPunct/>
        <w:autoSpaceDE/>
        <w:autoSpaceDN/>
        <w:adjustRightInd/>
        <w:spacing w:before="0" w:after="0"/>
        <w:ind w:right="-220"/>
        <w:textAlignment w:val="auto"/>
        <w:rPr>
          <w:ins w:id="339" w:author="Osborne Clarke LLP" w:date="2019-01-31T13:55:00Z"/>
          <w:rFonts w:ascii="Times New Roman" w:hAnsi="Times New Roman" w:cs="Times New Roman"/>
          <w:lang w:eastAsia="en-GB"/>
        </w:rPr>
      </w:pPr>
      <w:r>
        <w:rPr>
          <w:rFonts w:ascii="Times New Roman" w:hAnsi="Times New Roman" w:cs="Times New Roman"/>
          <w:b/>
          <w:lang w:eastAsia="en-GB"/>
        </w:rPr>
        <w:t>"Operational Day"</w:t>
      </w:r>
      <w:r>
        <w:rPr>
          <w:rFonts w:ascii="Times New Roman" w:hAnsi="Times New Roman" w:cs="Times New Roman"/>
          <w:lang w:eastAsia="en-GB"/>
        </w:rPr>
        <w:t xml:space="preserve"> means the period from 0500 hours on one day to 0500 hours on the following day;</w:t>
      </w:r>
    </w:p>
    <w:p w14:paraId="037F4B27" w14:textId="2E64F4C0" w:rsidR="004D4BE2" w:rsidRPr="00AB3B89" w:rsidRDefault="004D4BE2" w:rsidP="008659C4">
      <w:pPr>
        <w:overflowPunct/>
        <w:autoSpaceDE/>
        <w:autoSpaceDN/>
        <w:adjustRightInd/>
        <w:spacing w:before="0" w:after="0"/>
        <w:ind w:right="-220"/>
        <w:textAlignment w:val="auto"/>
        <w:rPr>
          <w:rFonts w:ascii="Times New Roman" w:hAnsi="Times New Roman" w:cs="Times New Roman"/>
          <w:lang w:eastAsia="en-GB"/>
        </w:rPr>
      </w:pPr>
      <w:ins w:id="340" w:author="Osborne Clarke LLP" w:date="2019-01-31T13:55:00Z">
        <w:r w:rsidRPr="004D4BE2">
          <w:rPr>
            <w:rFonts w:ascii="Times New Roman" w:hAnsi="Times New Roman" w:cs="Times New Roman"/>
            <w:b/>
            <w:lang w:eastAsia="en-GB"/>
          </w:rPr>
          <w:t xml:space="preserve">"Operational </w:t>
        </w:r>
      </w:ins>
      <w:ins w:id="341" w:author="Osborne Clarke LLP" w:date="2019-01-31T18:32:00Z">
        <w:r w:rsidR="004F526B">
          <w:rPr>
            <w:rFonts w:ascii="Times New Roman" w:hAnsi="Times New Roman" w:cs="Times New Roman"/>
            <w:b/>
            <w:lang w:eastAsia="en-GB"/>
          </w:rPr>
          <w:t>Period</w:t>
        </w:r>
      </w:ins>
      <w:ins w:id="342" w:author="Osborne Clarke LLP" w:date="2019-01-31T13:56:00Z">
        <w:r w:rsidRPr="004D4BE2">
          <w:rPr>
            <w:rFonts w:ascii="Times New Roman" w:hAnsi="Times New Roman" w:cs="Times New Roman"/>
            <w:b/>
            <w:lang w:eastAsia="en-GB"/>
          </w:rPr>
          <w:t>"</w:t>
        </w:r>
        <w:r>
          <w:rPr>
            <w:rFonts w:ascii="Times New Roman" w:hAnsi="Times New Roman" w:cs="Times New Roman"/>
            <w:lang w:eastAsia="en-GB"/>
          </w:rPr>
          <w:t xml:space="preserve"> means </w:t>
        </w:r>
      </w:ins>
      <w:ins w:id="343" w:author="Osborne Clarke LLP" w:date="2019-01-31T13:57:00Z">
        <w:r>
          <w:rPr>
            <w:rFonts w:ascii="Times New Roman" w:hAnsi="Times New Roman" w:cs="Times New Roman"/>
            <w:lang w:eastAsia="en-GB"/>
          </w:rPr>
          <w:t xml:space="preserve">the duration for which </w:t>
        </w:r>
      </w:ins>
      <w:ins w:id="344" w:author="Osborne Clarke LLP" w:date="2019-02-01T15:35:00Z">
        <w:r w:rsidR="00E0620E">
          <w:rPr>
            <w:rFonts w:ascii="Times New Roman" w:hAnsi="Times New Roman" w:cs="Times New Roman"/>
            <w:lang w:eastAsia="en-GB"/>
          </w:rPr>
          <w:t xml:space="preserve">a </w:t>
        </w:r>
      </w:ins>
      <w:ins w:id="345" w:author="Osborne Clarke LLP" w:date="2019-01-31T13:58:00Z">
        <w:r w:rsidR="00E0620E">
          <w:rPr>
            <w:rFonts w:ascii="Times New Roman" w:hAnsi="Times New Roman" w:cs="Times New Roman"/>
            <w:lang w:eastAsia="en-GB"/>
          </w:rPr>
          <w:t>Service</w:t>
        </w:r>
        <w:r>
          <w:rPr>
            <w:rFonts w:ascii="Times New Roman" w:hAnsi="Times New Roman" w:cs="Times New Roman"/>
            <w:lang w:eastAsia="en-GB"/>
          </w:rPr>
          <w:t xml:space="preserve"> </w:t>
        </w:r>
      </w:ins>
      <w:ins w:id="346" w:author="Osborne Clarke LLP" w:date="2019-01-31T13:59:00Z">
        <w:r w:rsidR="006651C6">
          <w:rPr>
            <w:rFonts w:ascii="Times New Roman" w:hAnsi="Times New Roman" w:cs="Times New Roman"/>
            <w:lang w:eastAsia="en-GB"/>
          </w:rPr>
          <w:t>may be</w:t>
        </w:r>
      </w:ins>
      <w:ins w:id="347" w:author="Osborne Clarke LLP" w:date="2019-01-31T13:58:00Z">
        <w:r>
          <w:rPr>
            <w:rFonts w:ascii="Times New Roman" w:hAnsi="Times New Roman" w:cs="Times New Roman"/>
            <w:lang w:eastAsia="en-GB"/>
          </w:rPr>
          <w:t xml:space="preserve"> required by WPD </w:t>
        </w:r>
      </w:ins>
      <w:ins w:id="348" w:author="Osborne Clarke LLP" w:date="2019-01-31T13:59:00Z">
        <w:r w:rsidR="006651C6">
          <w:rPr>
            <w:rFonts w:ascii="Times New Roman" w:hAnsi="Times New Roman" w:cs="Times New Roman"/>
            <w:lang w:eastAsia="en-GB"/>
          </w:rPr>
          <w:t xml:space="preserve">which shall, </w:t>
        </w:r>
      </w:ins>
      <w:ins w:id="349" w:author="Osborne Clarke LLP" w:date="2019-01-31T14:00:00Z">
        <w:r w:rsidR="006651C6">
          <w:rPr>
            <w:rFonts w:ascii="Times New Roman" w:hAnsi="Times New Roman" w:cs="Times New Roman"/>
            <w:lang w:eastAsia="en-GB"/>
          </w:rPr>
          <w:t xml:space="preserve">in respect of </w:t>
        </w:r>
      </w:ins>
      <w:ins w:id="350" w:author="Osborne Clarke LLP" w:date="2019-01-31T14:21:00Z">
        <w:r w:rsidR="001F38CE">
          <w:rPr>
            <w:rFonts w:ascii="Times New Roman" w:hAnsi="Times New Roman" w:cs="Times New Roman"/>
            <w:lang w:eastAsia="en-GB"/>
          </w:rPr>
          <w:t xml:space="preserve">each </w:t>
        </w:r>
      </w:ins>
      <w:ins w:id="351" w:author="Osborne Clarke LLP" w:date="2019-01-31T14:00:00Z">
        <w:r w:rsidR="001F38CE">
          <w:rPr>
            <w:rFonts w:ascii="Times New Roman" w:hAnsi="Times New Roman" w:cs="Times New Roman"/>
            <w:lang w:eastAsia="en-GB"/>
          </w:rPr>
          <w:t>Service requirement</w:t>
        </w:r>
      </w:ins>
      <w:ins w:id="352" w:author="Osborne Clarke LLP" w:date="2019-01-31T14:02:00Z">
        <w:r w:rsidR="00A41FFA">
          <w:rPr>
            <w:rFonts w:ascii="Times New Roman" w:hAnsi="Times New Roman" w:cs="Times New Roman"/>
            <w:lang w:eastAsia="en-GB"/>
          </w:rPr>
          <w:t xml:space="preserve">, and unless such Service </w:t>
        </w:r>
        <w:r w:rsidR="001F38CE">
          <w:rPr>
            <w:rFonts w:ascii="Times New Roman" w:hAnsi="Times New Roman" w:cs="Times New Roman"/>
            <w:lang w:eastAsia="en-GB"/>
          </w:rPr>
          <w:t>requirement</w:t>
        </w:r>
        <w:r w:rsidR="00A41FFA">
          <w:rPr>
            <w:rFonts w:ascii="Times New Roman" w:hAnsi="Times New Roman" w:cs="Times New Roman"/>
            <w:lang w:eastAsia="en-GB"/>
          </w:rPr>
          <w:t xml:space="preserve"> </w:t>
        </w:r>
      </w:ins>
      <w:ins w:id="353" w:author="Osborne Clarke LLP" w:date="2019-01-31T14:03:00Z">
        <w:r w:rsidR="00A41FFA">
          <w:rPr>
            <w:rFonts w:ascii="Times New Roman" w:hAnsi="Times New Roman" w:cs="Times New Roman"/>
            <w:lang w:eastAsia="en-GB"/>
          </w:rPr>
          <w:t xml:space="preserve">or this Agreement is terminated </w:t>
        </w:r>
        <w:r w:rsidR="00A41FFA" w:rsidRPr="00E84674">
          <w:rPr>
            <w:rFonts w:ascii="Times New Roman" w:hAnsi="Times New Roman" w:cs="Times New Roman"/>
            <w:lang w:eastAsia="en-GB"/>
          </w:rPr>
          <w:t xml:space="preserve">earlier in accordance with its terms, be for a minimum period of one (1) year from the date </w:t>
        </w:r>
      </w:ins>
      <w:ins w:id="354" w:author="Osborne Clarke LLP" w:date="2019-01-31T14:04:00Z">
        <w:r w:rsidR="00A41FFA" w:rsidRPr="00E84674">
          <w:rPr>
            <w:rFonts w:ascii="Times New Roman" w:hAnsi="Times New Roman" w:cs="Times New Roman"/>
            <w:lang w:eastAsia="en-GB"/>
          </w:rPr>
          <w:t>of Contract Awar</w:t>
        </w:r>
      </w:ins>
      <w:ins w:id="355" w:author="Osborne Clarke LLP" w:date="2019-01-31T14:25:00Z">
        <w:r w:rsidR="00B94D50" w:rsidRPr="00E84674">
          <w:rPr>
            <w:rFonts w:ascii="Times New Roman" w:hAnsi="Times New Roman" w:cs="Times New Roman"/>
            <w:lang w:eastAsia="en-GB"/>
          </w:rPr>
          <w:t>d in respect of such Service requirement</w:t>
        </w:r>
      </w:ins>
      <w:ins w:id="356" w:author="Osborne Clarke LLP" w:date="2019-01-31T14:04:00Z">
        <w:r w:rsidR="00A41FFA" w:rsidRPr="00E84674">
          <w:rPr>
            <w:rFonts w:ascii="Times New Roman" w:hAnsi="Times New Roman" w:cs="Times New Roman"/>
            <w:lang w:eastAsia="en-GB"/>
          </w:rPr>
          <w:t xml:space="preserve"> as</w:t>
        </w:r>
        <w:r w:rsidR="00A41FFA">
          <w:rPr>
            <w:rFonts w:ascii="Times New Roman" w:hAnsi="Times New Roman" w:cs="Times New Roman"/>
            <w:lang w:eastAsia="en-GB"/>
          </w:rPr>
          <w:t xml:space="preserve"> may be extended in </w:t>
        </w:r>
        <w:r w:rsidR="00A41FFA" w:rsidRPr="00E84674">
          <w:rPr>
            <w:rFonts w:ascii="Times New Roman" w:hAnsi="Times New Roman" w:cs="Times New Roman"/>
            <w:lang w:eastAsia="en-GB"/>
          </w:rPr>
          <w:t xml:space="preserve">accordance with </w:t>
        </w:r>
      </w:ins>
      <w:ins w:id="357" w:author="Osborne Clarke LLP" w:date="2019-01-31T14:05:00Z">
        <w:r w:rsidR="00E356C4" w:rsidRPr="00E84674">
          <w:rPr>
            <w:rFonts w:ascii="Times New Roman" w:hAnsi="Times New Roman" w:cs="Times New Roman"/>
            <w:lang w:eastAsia="en-GB"/>
          </w:rPr>
          <w:t>paragraph</w:t>
        </w:r>
      </w:ins>
      <w:ins w:id="358" w:author="Osborne Clarke LLP" w:date="2019-01-31T14:04:00Z">
        <w:r w:rsidR="00A41FFA" w:rsidRPr="00E84674">
          <w:rPr>
            <w:rFonts w:ascii="Times New Roman" w:hAnsi="Times New Roman" w:cs="Times New Roman"/>
            <w:lang w:eastAsia="en-GB"/>
          </w:rPr>
          <w:t xml:space="preserve"> </w:t>
        </w:r>
      </w:ins>
      <w:ins w:id="359" w:author="Osborne Clarke LLP" w:date="2019-01-31T19:36:00Z">
        <w:r w:rsidR="00E84674" w:rsidRPr="00E84674">
          <w:rPr>
            <w:rFonts w:ascii="Times New Roman" w:hAnsi="Times New Roman" w:cs="Times New Roman"/>
            <w:lang w:eastAsia="en-GB"/>
          </w:rPr>
          <w:t>2.2</w:t>
        </w:r>
      </w:ins>
      <w:ins w:id="360" w:author="Osborne Clarke LLP" w:date="2019-01-31T14:04:00Z">
        <w:r w:rsidR="00A41FFA" w:rsidRPr="00E84674">
          <w:rPr>
            <w:rFonts w:ascii="Times New Roman" w:hAnsi="Times New Roman" w:cs="Times New Roman"/>
            <w:lang w:eastAsia="en-GB"/>
          </w:rPr>
          <w:t>;</w:t>
        </w:r>
      </w:ins>
    </w:p>
    <w:p w14:paraId="457ABB51" w14:textId="77777777"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9072B0">
        <w:rPr>
          <w:rFonts w:ascii="Times New Roman" w:hAnsi="Times New Roman" w:cs="Times New Roman"/>
          <w:b/>
          <w:lang w:eastAsia="en-GB"/>
        </w:rPr>
        <w:t xml:space="preserve">"Policies" </w:t>
      </w:r>
      <w:r w:rsidRPr="009072B0">
        <w:rPr>
          <w:rFonts w:ascii="Times New Roman" w:hAnsi="Times New Roman" w:cs="Times New Roman"/>
          <w:lang w:eastAsia="en-GB"/>
        </w:rPr>
        <w:t>means</w:t>
      </w:r>
      <w:r w:rsidRPr="009072B0">
        <w:rPr>
          <w:rFonts w:ascii="Times New Roman" w:hAnsi="Times New Roman" w:cs="Times New Roman"/>
          <w:b/>
          <w:lang w:eastAsia="en-GB"/>
        </w:rPr>
        <w:t xml:space="preserve"> </w:t>
      </w:r>
      <w:r w:rsidRPr="009072B0">
        <w:rPr>
          <w:rFonts w:ascii="Times New Roman" w:hAnsi="Times New Roman" w:cs="Times New Roman"/>
          <w:lang w:eastAsia="en-GB"/>
        </w:rPr>
        <w:t>any instructions, rules or policies issued by WPD from time to time, including without limitation Policy Document: LE7 Relating to Bribery;</w:t>
      </w:r>
    </w:p>
    <w:p w14:paraId="1070DA96" w14:textId="30641FA7" w:rsidR="008659C4" w:rsidRPr="00743BF5"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3B1130">
        <w:rPr>
          <w:rFonts w:ascii="Times New Roman" w:hAnsi="Times New Roman" w:cs="Times New Roman"/>
          <w:b/>
          <w:lang w:eastAsia="en-GB"/>
        </w:rPr>
        <w:t>"Recovery Period"</w:t>
      </w:r>
      <w:r w:rsidRPr="003B1130">
        <w:rPr>
          <w:rFonts w:ascii="Times New Roman" w:hAnsi="Times New Roman" w:cs="Times New Roman"/>
          <w:lang w:eastAsia="en-GB"/>
        </w:rPr>
        <w:t xml:space="preserve"> means the period specified in </w:t>
      </w:r>
      <w:r w:rsidR="00D52FE0">
        <w:rPr>
          <w:rFonts w:ascii="Times New Roman" w:hAnsi="Times New Roman" w:cs="Times New Roman"/>
          <w:lang w:eastAsia="en-GB"/>
        </w:rPr>
        <w:t>the Customer Portal</w:t>
      </w:r>
      <w:r w:rsidRPr="003B1130">
        <w:rPr>
          <w:rFonts w:ascii="Times New Roman" w:hAnsi="Times New Roman" w:cs="Times New Roman"/>
          <w:lang w:eastAsia="en-GB"/>
        </w:rPr>
        <w:t>, which commences upon expiry of the</w:t>
      </w:r>
      <w:r w:rsidR="00EB54F0">
        <w:rPr>
          <w:rFonts w:ascii="Times New Roman" w:hAnsi="Times New Roman" w:cs="Times New Roman"/>
          <w:lang w:eastAsia="en-GB"/>
        </w:rPr>
        <w:t xml:space="preserve"> earlier of the</w:t>
      </w:r>
      <w:r w:rsidRPr="003B1130">
        <w:rPr>
          <w:rFonts w:ascii="Times New Roman" w:hAnsi="Times New Roman" w:cs="Times New Roman"/>
          <w:lang w:eastAsia="en-GB"/>
        </w:rPr>
        <w:t xml:space="preserve"> Cease Time</w:t>
      </w:r>
      <w:r w:rsidR="00C71B21">
        <w:rPr>
          <w:rFonts w:ascii="Times New Roman" w:hAnsi="Times New Roman" w:cs="Times New Roman"/>
          <w:lang w:eastAsia="en-GB"/>
        </w:rPr>
        <w:t xml:space="preserve">, </w:t>
      </w:r>
      <w:r w:rsidR="00F17A09">
        <w:rPr>
          <w:rFonts w:ascii="Times New Roman" w:hAnsi="Times New Roman" w:cs="Times New Roman"/>
          <w:lang w:eastAsia="en-GB"/>
        </w:rPr>
        <w:t xml:space="preserve">the </w:t>
      </w:r>
      <w:r w:rsidR="00F17A09" w:rsidRPr="00EB54F0">
        <w:rPr>
          <w:rFonts w:ascii="Times New Roman" w:hAnsi="Times New Roman" w:cs="Times New Roman"/>
          <w:lang w:eastAsia="en-GB"/>
        </w:rPr>
        <w:t xml:space="preserve">Maximum Utilisation Period or relevant </w:t>
      </w:r>
      <w:r w:rsidR="00EB54F0" w:rsidRPr="00EB54F0">
        <w:rPr>
          <w:rFonts w:ascii="Times New Roman" w:hAnsi="Times New Roman" w:cs="Times New Roman"/>
          <w:lang w:eastAsia="en-GB"/>
        </w:rPr>
        <w:t xml:space="preserve">Accepted </w:t>
      </w:r>
      <w:r w:rsidR="00F17A09" w:rsidRPr="00EB54F0">
        <w:rPr>
          <w:rFonts w:ascii="Times New Roman" w:hAnsi="Times New Roman" w:cs="Times New Roman"/>
          <w:lang w:eastAsia="en-GB"/>
        </w:rPr>
        <w:t xml:space="preserve">Arming Window or </w:t>
      </w:r>
      <w:r w:rsidR="00EB54F0" w:rsidRPr="00EB54F0">
        <w:rPr>
          <w:rFonts w:ascii="Times New Roman" w:hAnsi="Times New Roman" w:cs="Times New Roman"/>
          <w:lang w:eastAsia="en-GB"/>
        </w:rPr>
        <w:t xml:space="preserve">Accepted </w:t>
      </w:r>
      <w:r w:rsidR="00F17A09" w:rsidRPr="00EB54F0">
        <w:rPr>
          <w:rFonts w:ascii="Times New Roman" w:hAnsi="Times New Roman" w:cs="Times New Roman"/>
          <w:lang w:eastAsia="en-GB"/>
        </w:rPr>
        <w:t>Availability Window (as relevant)</w:t>
      </w:r>
      <w:r w:rsidRPr="00EB54F0">
        <w:rPr>
          <w:rFonts w:ascii="Times New Roman" w:hAnsi="Times New Roman" w:cs="Times New Roman"/>
          <w:lang w:eastAsia="en-GB"/>
        </w:rPr>
        <w:t>, for which</w:t>
      </w:r>
      <w:r w:rsidRPr="003B1130">
        <w:rPr>
          <w:rFonts w:ascii="Times New Roman" w:hAnsi="Times New Roman" w:cs="Times New Roman"/>
          <w:lang w:eastAsia="en-GB"/>
        </w:rPr>
        <w:t xml:space="preserve"> </w:t>
      </w:r>
      <w:r>
        <w:rPr>
          <w:rFonts w:ascii="Times New Roman" w:hAnsi="Times New Roman" w:cs="Times New Roman"/>
          <w:lang w:eastAsia="en-GB"/>
        </w:rPr>
        <w:t>the</w:t>
      </w:r>
      <w:r w:rsidRPr="003B1130">
        <w:rPr>
          <w:rFonts w:ascii="Times New Roman" w:hAnsi="Times New Roman" w:cs="Times New Roman"/>
          <w:lang w:eastAsia="en-GB"/>
        </w:rPr>
        <w:t xml:space="preserve"> </w:t>
      </w:r>
      <w:r w:rsidR="00090159">
        <w:rPr>
          <w:rFonts w:ascii="Times New Roman" w:hAnsi="Times New Roman" w:cs="Times New Roman"/>
          <w:lang w:eastAsia="en-GB"/>
        </w:rPr>
        <w:t>Site</w:t>
      </w:r>
      <w:del w:id="361" w:author="Osborne Clarke LLP" w:date="2019-01-31T18:13:00Z">
        <w:r w:rsidR="00090159" w:rsidDel="006D340F">
          <w:rPr>
            <w:rFonts w:ascii="Times New Roman" w:hAnsi="Times New Roman" w:cs="Times New Roman"/>
            <w:lang w:eastAsia="en-GB"/>
          </w:rPr>
          <w:delText>(s)</w:delText>
        </w:r>
      </w:del>
      <w:r w:rsidR="00090159">
        <w:rPr>
          <w:rFonts w:ascii="Times New Roman" w:hAnsi="Times New Roman" w:cs="Times New Roman"/>
          <w:lang w:eastAsia="en-GB"/>
        </w:rPr>
        <w:t xml:space="preserve"> / Group</w:t>
      </w:r>
      <w:r>
        <w:rPr>
          <w:rFonts w:ascii="Times New Roman" w:hAnsi="Times New Roman" w:cs="Times New Roman"/>
          <w:lang w:eastAsia="en-GB"/>
        </w:rPr>
        <w:t xml:space="preserve"> </w:t>
      </w:r>
      <w:r w:rsidRPr="003B1130">
        <w:rPr>
          <w:rFonts w:ascii="Times New Roman" w:hAnsi="Times New Roman" w:cs="Times New Roman"/>
          <w:lang w:eastAsia="en-GB"/>
        </w:rPr>
        <w:t>is not available to be despatched</w:t>
      </w:r>
      <w:r>
        <w:rPr>
          <w:rFonts w:ascii="Times New Roman" w:hAnsi="Times New Roman" w:cs="Times New Roman"/>
          <w:lang w:eastAsia="en-GB"/>
        </w:rPr>
        <w:t>;</w:t>
      </w:r>
    </w:p>
    <w:p w14:paraId="547E5CE5" w14:textId="5D9583E1" w:rsidR="008659C4" w:rsidRPr="009072B0" w:rsidRDefault="008659C4" w:rsidP="008659C4">
      <w:pPr>
        <w:overflowPunct/>
        <w:autoSpaceDE/>
        <w:autoSpaceDN/>
        <w:adjustRightInd/>
        <w:spacing w:before="0" w:after="0"/>
        <w:ind w:right="-220"/>
        <w:textAlignment w:val="auto"/>
        <w:rPr>
          <w:rFonts w:ascii="Times New Roman" w:hAnsi="Times New Roman" w:cs="Times New Roman"/>
          <w:b/>
          <w:lang w:eastAsia="en-GB"/>
        </w:rPr>
      </w:pPr>
      <w:r w:rsidRPr="00BF35A5">
        <w:rPr>
          <w:rFonts w:ascii="Times New Roman" w:hAnsi="Times New Roman" w:cs="Times New Roman"/>
          <w:b/>
          <w:lang w:eastAsia="en-GB"/>
        </w:rPr>
        <w:lastRenderedPageBreak/>
        <w:t xml:space="preserve">"Response Time" </w:t>
      </w:r>
      <w:r w:rsidRPr="00BF35A5">
        <w:rPr>
          <w:rFonts w:ascii="Times New Roman" w:hAnsi="Times New Roman" w:cs="Times New Roman"/>
          <w:lang w:eastAsia="en-GB"/>
        </w:rPr>
        <w:t>means the maximum period of time (in minutes)</w:t>
      </w:r>
      <w:r w:rsidRPr="009072B0">
        <w:rPr>
          <w:rFonts w:ascii="Times New Roman" w:hAnsi="Times New Roman" w:cs="Times New Roman"/>
          <w:lang w:eastAsia="en-GB"/>
        </w:rPr>
        <w:t xml:space="preserve"> which is permitted to elapse from </w:t>
      </w:r>
      <w:r>
        <w:rPr>
          <w:rFonts w:ascii="Times New Roman" w:hAnsi="Times New Roman" w:cs="Times New Roman"/>
          <w:lang w:eastAsia="en-GB"/>
        </w:rPr>
        <w:t>despatch of Demand Response by WPD or issue of an Instruction by WPD (as relevant) to</w:t>
      </w:r>
      <w:r w:rsidRPr="009072B0">
        <w:rPr>
          <w:rFonts w:ascii="Times New Roman" w:hAnsi="Times New Roman" w:cs="Times New Roman"/>
          <w:lang w:eastAsia="en-GB"/>
        </w:rPr>
        <w:t xml:space="preserve"> achieving the </w:t>
      </w:r>
      <w:r>
        <w:rPr>
          <w:rFonts w:ascii="Times New Roman" w:hAnsi="Times New Roman" w:cs="Times New Roman"/>
          <w:lang w:eastAsia="en-GB"/>
        </w:rPr>
        <w:t>Contracted</w:t>
      </w:r>
      <w:r w:rsidRPr="009072B0">
        <w:rPr>
          <w:rFonts w:ascii="Times New Roman" w:hAnsi="Times New Roman" w:cs="Times New Roman"/>
          <w:lang w:eastAsia="en-GB"/>
        </w:rPr>
        <w:t xml:space="preserve"> Capacity at the relevant </w:t>
      </w:r>
      <w:r w:rsidR="00090159">
        <w:rPr>
          <w:rFonts w:ascii="Times New Roman" w:hAnsi="Times New Roman" w:cs="Times New Roman"/>
          <w:lang w:eastAsia="en-GB"/>
        </w:rPr>
        <w:t>Site</w:t>
      </w:r>
      <w:del w:id="362" w:author="Osborne Clarke LLP" w:date="2019-01-31T18:13:00Z">
        <w:r w:rsidR="00090159" w:rsidDel="006D340F">
          <w:rPr>
            <w:rFonts w:ascii="Times New Roman" w:hAnsi="Times New Roman" w:cs="Times New Roman"/>
            <w:lang w:eastAsia="en-GB"/>
          </w:rPr>
          <w:delText>(s)</w:delText>
        </w:r>
      </w:del>
      <w:r w:rsidR="00090159">
        <w:rPr>
          <w:rFonts w:ascii="Times New Roman" w:hAnsi="Times New Roman" w:cs="Times New Roman"/>
          <w:lang w:eastAsia="en-GB"/>
        </w:rPr>
        <w:t xml:space="preserve"> / Group</w:t>
      </w:r>
      <w:r w:rsidRPr="009072B0">
        <w:rPr>
          <w:rFonts w:ascii="Times New Roman" w:hAnsi="Times New Roman" w:cs="Times New Roman"/>
          <w:lang w:eastAsia="en-GB"/>
        </w:rPr>
        <w:t xml:space="preserve"> </w:t>
      </w:r>
      <w:r>
        <w:rPr>
          <w:rFonts w:ascii="Times New Roman" w:hAnsi="Times New Roman" w:cs="Times New Roman"/>
          <w:lang w:eastAsia="en-GB"/>
        </w:rPr>
        <w:t xml:space="preserve">in connection </w:t>
      </w:r>
      <w:r w:rsidRPr="00007B89">
        <w:rPr>
          <w:rFonts w:ascii="Times New Roman" w:hAnsi="Times New Roman" w:cs="Times New Roman"/>
          <w:lang w:eastAsia="en-GB"/>
        </w:rPr>
        <w:t>with the Services</w:t>
      </w:r>
      <w:r w:rsidRPr="003B1130">
        <w:rPr>
          <w:rFonts w:ascii="Times New Roman" w:hAnsi="Times New Roman" w:cs="Times New Roman"/>
          <w:lang w:eastAsia="en-GB"/>
        </w:rPr>
        <w:t xml:space="preserve"> at set out </w:t>
      </w:r>
      <w:r>
        <w:rPr>
          <w:rFonts w:ascii="Times New Roman" w:hAnsi="Times New Roman" w:cs="Times New Roman"/>
          <w:lang w:eastAsia="en-GB"/>
        </w:rPr>
        <w:t xml:space="preserve">in </w:t>
      </w:r>
      <w:r w:rsidR="00D52FE0">
        <w:rPr>
          <w:rFonts w:ascii="Times New Roman" w:hAnsi="Times New Roman" w:cs="Times New Roman"/>
          <w:lang w:eastAsia="en-GB"/>
        </w:rPr>
        <w:t>the Customer Portal</w:t>
      </w:r>
      <w:r w:rsidRPr="003B1130">
        <w:rPr>
          <w:rFonts w:ascii="Times New Roman" w:hAnsi="Times New Roman" w:cs="Times New Roman"/>
          <w:b/>
          <w:lang w:eastAsia="en-GB"/>
        </w:rPr>
        <w:t>;</w:t>
      </w:r>
    </w:p>
    <w:p w14:paraId="0EBEA412" w14:textId="77777777" w:rsidR="008659C4" w:rsidRDefault="008659C4" w:rsidP="008659C4">
      <w:pPr>
        <w:overflowPunct/>
        <w:autoSpaceDE/>
        <w:autoSpaceDN/>
        <w:adjustRightInd/>
        <w:spacing w:before="0" w:after="0"/>
        <w:ind w:right="-220"/>
        <w:textAlignment w:val="auto"/>
        <w:rPr>
          <w:rFonts w:ascii="Times New Roman" w:hAnsi="Times New Roman" w:cs="Times New Roman"/>
          <w:b/>
          <w:lang w:eastAsia="en-GB"/>
        </w:rPr>
      </w:pPr>
      <w:r>
        <w:rPr>
          <w:rFonts w:ascii="Times New Roman" w:hAnsi="Times New Roman" w:cs="Times New Roman"/>
          <w:b/>
          <w:lang w:eastAsia="en-GB"/>
        </w:rPr>
        <w:t>"</w:t>
      </w:r>
      <w:r w:rsidRPr="00007B89">
        <w:rPr>
          <w:rFonts w:ascii="Times New Roman" w:hAnsi="Times New Roman" w:cs="Times New Roman"/>
          <w:b/>
          <w:lang w:eastAsia="en-GB"/>
        </w:rPr>
        <w:t>Service</w:t>
      </w:r>
      <w:r>
        <w:rPr>
          <w:rFonts w:ascii="Times New Roman" w:hAnsi="Times New Roman" w:cs="Times New Roman"/>
          <w:b/>
          <w:lang w:eastAsia="en-GB"/>
        </w:rPr>
        <w:t xml:space="preserve"> Charges"</w:t>
      </w:r>
      <w:r>
        <w:rPr>
          <w:rFonts w:ascii="Times New Roman" w:hAnsi="Times New Roman" w:cs="Times New Roman"/>
          <w:lang w:eastAsia="en-GB"/>
        </w:rPr>
        <w:t xml:space="preserve"> means the charges for </w:t>
      </w:r>
      <w:r w:rsidRPr="00F806A9">
        <w:rPr>
          <w:rFonts w:ascii="Times New Roman" w:hAnsi="Times New Roman" w:cs="Times New Roman"/>
          <w:lang w:eastAsia="en-GB"/>
        </w:rPr>
        <w:t>the Services calculated in accordance with Schedule 2;</w:t>
      </w:r>
    </w:p>
    <w:p w14:paraId="42A90913" w14:textId="77777777" w:rsidR="008659C4" w:rsidRPr="0027786B"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"Services"</w:t>
      </w:r>
      <w:r>
        <w:rPr>
          <w:rFonts w:ascii="Times New Roman" w:hAnsi="Times New Roman" w:cs="Times New Roman"/>
          <w:lang w:eastAsia="en-GB"/>
        </w:rPr>
        <w:t xml:space="preserve"> means any or all of the WPD Dynamic Services, WPD Restore Services and/or the WPD Secure Services;</w:t>
      </w:r>
    </w:p>
    <w:p w14:paraId="69CE0321" w14:textId="77777777" w:rsidR="008659C4" w:rsidRDefault="008659C4" w:rsidP="008659C4">
      <w:pPr>
        <w:overflowPunct/>
        <w:autoSpaceDE/>
        <w:autoSpaceDN/>
        <w:adjustRightInd/>
        <w:spacing w:before="0" w:after="0"/>
        <w:ind w:right="-220"/>
        <w:textAlignment w:val="auto"/>
        <w:rPr>
          <w:rFonts w:ascii="Times New Roman" w:hAnsi="Times New Roman" w:cs="Times New Roman"/>
          <w:b/>
          <w:lang w:eastAsia="en-GB"/>
        </w:rPr>
      </w:pPr>
      <w:r w:rsidRPr="00913724">
        <w:rPr>
          <w:rFonts w:ascii="Times New Roman" w:hAnsi="Times New Roman" w:cs="Times New Roman"/>
          <w:b/>
          <w:lang w:eastAsia="en-GB"/>
        </w:rPr>
        <w:t>"Settlement Period"</w:t>
      </w:r>
      <w:r w:rsidRPr="009072B0">
        <w:rPr>
          <w:rFonts w:ascii="Times New Roman" w:hAnsi="Times New Roman" w:cs="Times New Roman"/>
          <w:b/>
          <w:lang w:eastAsia="en-GB"/>
        </w:rPr>
        <w:t xml:space="preserve"> </w:t>
      </w:r>
      <w:r>
        <w:rPr>
          <w:rFonts w:ascii="Times New Roman" w:hAnsi="Times New Roman" w:cs="Times New Roman"/>
          <w:lang w:eastAsia="en-GB"/>
        </w:rPr>
        <w:t>means the period defined as such in of Schedule 2</w:t>
      </w:r>
      <w:r w:rsidRPr="00AB3B89">
        <w:rPr>
          <w:rFonts w:ascii="Times New Roman" w:hAnsi="Times New Roman" w:cs="Times New Roman"/>
          <w:lang w:eastAsia="en-GB"/>
        </w:rPr>
        <w:t>;</w:t>
      </w:r>
      <w:r w:rsidRPr="009072B0">
        <w:rPr>
          <w:rFonts w:ascii="Times New Roman" w:hAnsi="Times New Roman" w:cs="Times New Roman"/>
          <w:b/>
          <w:lang w:eastAsia="en-GB"/>
        </w:rPr>
        <w:t xml:space="preserve"> </w:t>
      </w:r>
    </w:p>
    <w:p w14:paraId="1F5AF20A" w14:textId="4C3B1E01" w:rsidR="008659C4" w:rsidRPr="002E5738"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 xml:space="preserve">"Site" </w:t>
      </w:r>
      <w:r>
        <w:rPr>
          <w:rFonts w:ascii="Times New Roman" w:hAnsi="Times New Roman" w:cs="Times New Roman"/>
          <w:lang w:eastAsia="en-GB"/>
        </w:rPr>
        <w:t xml:space="preserve">means each </w:t>
      </w:r>
      <w:r w:rsidR="0007409D">
        <w:rPr>
          <w:rFonts w:ascii="Times New Roman" w:hAnsi="Times New Roman" w:cs="Times New Roman"/>
          <w:lang w:eastAsia="en-GB"/>
        </w:rPr>
        <w:t xml:space="preserve">effective </w:t>
      </w:r>
      <w:r>
        <w:rPr>
          <w:rFonts w:ascii="Times New Roman" w:hAnsi="Times New Roman" w:cs="Times New Roman"/>
          <w:lang w:eastAsia="en-GB"/>
        </w:rPr>
        <w:t xml:space="preserve">site </w:t>
      </w:r>
      <w:r w:rsidR="005B047F">
        <w:rPr>
          <w:rFonts w:ascii="Times New Roman" w:hAnsi="Times New Roman" w:cs="Times New Roman"/>
          <w:lang w:eastAsia="en-GB"/>
        </w:rPr>
        <w:t>included in the 'Availability' page of the Customer Portal</w:t>
      </w:r>
      <w:r w:rsidR="00E80C8A">
        <w:rPr>
          <w:rFonts w:ascii="Times New Roman" w:hAnsi="Times New Roman" w:cs="Times New Roman"/>
          <w:lang w:eastAsia="en-GB"/>
        </w:rPr>
        <w:t xml:space="preserve"> </w:t>
      </w:r>
      <w:r w:rsidR="00E80C8A" w:rsidRPr="00E80C8A">
        <w:rPr>
          <w:rFonts w:ascii="Times New Roman" w:hAnsi="Times New Roman" w:cs="Times New Roman"/>
          <w:lang w:eastAsia="en-GB"/>
        </w:rPr>
        <w:t xml:space="preserve">and </w:t>
      </w:r>
      <w:r w:rsidR="0007409D">
        <w:rPr>
          <w:rFonts w:ascii="Times New Roman" w:hAnsi="Times New Roman" w:cs="Times New Roman"/>
          <w:lang w:eastAsia="en-GB"/>
        </w:rPr>
        <w:t>approved by WPD as</w:t>
      </w:r>
      <w:r w:rsidR="00E80C8A" w:rsidRPr="00E80C8A">
        <w:rPr>
          <w:rFonts w:ascii="Times New Roman" w:hAnsi="Times New Roman" w:cs="Times New Roman"/>
          <w:lang w:eastAsia="en-GB"/>
        </w:rPr>
        <w:t xml:space="preserve"> a Sit</w:t>
      </w:r>
      <w:r w:rsidR="00E80C8A">
        <w:rPr>
          <w:rFonts w:ascii="Times New Roman" w:hAnsi="Times New Roman" w:cs="Times New Roman"/>
          <w:lang w:eastAsia="en-GB"/>
        </w:rPr>
        <w:t>e</w:t>
      </w:r>
      <w:r w:rsidR="00E80C8A" w:rsidRPr="00E80C8A">
        <w:rPr>
          <w:rFonts w:ascii="Times New Roman" w:hAnsi="Times New Roman" w:cs="Times New Roman"/>
          <w:lang w:eastAsia="en-GB"/>
        </w:rPr>
        <w:t xml:space="preserve"> in accordance with the process set out at Clause 4</w:t>
      </w:r>
      <w:r>
        <w:rPr>
          <w:rFonts w:ascii="Times New Roman" w:hAnsi="Times New Roman" w:cs="Times New Roman"/>
          <w:lang w:eastAsia="en-GB"/>
        </w:rPr>
        <w:t>;</w:t>
      </w:r>
    </w:p>
    <w:p w14:paraId="7F04366E" w14:textId="77777777" w:rsidR="008659C4" w:rsidRPr="00E74EC2"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"Term"</w:t>
      </w:r>
      <w:r>
        <w:rPr>
          <w:rFonts w:ascii="Times New Roman" w:hAnsi="Times New Roman" w:cs="Times New Roman"/>
          <w:lang w:eastAsia="en-GB"/>
        </w:rPr>
        <w:t xml:space="preserve"> means the duration of this Agreement;</w:t>
      </w:r>
    </w:p>
    <w:p w14:paraId="5FA92121" w14:textId="7826BCEA" w:rsidR="008659C4" w:rsidRPr="0030542F"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"Utilisation"</w:t>
      </w:r>
      <w:r>
        <w:rPr>
          <w:rFonts w:ascii="Times New Roman" w:hAnsi="Times New Roman" w:cs="Times New Roman"/>
          <w:lang w:eastAsia="en-GB"/>
        </w:rPr>
        <w:t xml:space="preserve"> means, in </w:t>
      </w:r>
      <w:r w:rsidRPr="003D3A3A">
        <w:rPr>
          <w:rFonts w:ascii="Times New Roman" w:hAnsi="Times New Roman" w:cs="Times New Roman"/>
          <w:lang w:eastAsia="en-GB"/>
        </w:rPr>
        <w:t xml:space="preserve">respect of a </w:t>
      </w:r>
      <w:r w:rsidR="00090159">
        <w:rPr>
          <w:rFonts w:ascii="Times New Roman" w:hAnsi="Times New Roman" w:cs="Times New Roman"/>
          <w:lang w:eastAsia="en-GB"/>
        </w:rPr>
        <w:t>Site</w:t>
      </w:r>
      <w:del w:id="363" w:author="Osborne Clarke LLP" w:date="2019-01-31T18:12:00Z">
        <w:r w:rsidR="00090159" w:rsidDel="006D340F">
          <w:rPr>
            <w:rFonts w:ascii="Times New Roman" w:hAnsi="Times New Roman" w:cs="Times New Roman"/>
            <w:lang w:eastAsia="en-GB"/>
          </w:rPr>
          <w:delText>(s)</w:delText>
        </w:r>
      </w:del>
      <w:r w:rsidR="00090159">
        <w:rPr>
          <w:rFonts w:ascii="Times New Roman" w:hAnsi="Times New Roman" w:cs="Times New Roman"/>
          <w:lang w:eastAsia="en-GB"/>
        </w:rPr>
        <w:t xml:space="preserve"> / Group</w:t>
      </w:r>
      <w:r w:rsidRPr="003D3A3A">
        <w:rPr>
          <w:rFonts w:ascii="Times New Roman" w:hAnsi="Times New Roman" w:cs="Times New Roman"/>
          <w:lang w:eastAsia="en-GB"/>
        </w:rPr>
        <w:t>, any despatch of Demand Response</w:t>
      </w:r>
      <w:ins w:id="364" w:author="Osborne Clarke LLP" w:date="2019-03-12T11:31:00Z">
        <w:r w:rsidR="000C2B34">
          <w:rPr>
            <w:rFonts w:ascii="Times New Roman" w:hAnsi="Times New Roman" w:cs="Times New Roman"/>
            <w:lang w:eastAsia="en-GB"/>
          </w:rPr>
          <w:t xml:space="preserve"> by, or following an Instruction </w:t>
        </w:r>
      </w:ins>
      <w:ins w:id="365" w:author="Osborne Clarke LLP" w:date="2019-03-13T18:00:00Z">
        <w:r w:rsidR="002561DA">
          <w:rPr>
            <w:rFonts w:ascii="Times New Roman" w:hAnsi="Times New Roman" w:cs="Times New Roman"/>
            <w:lang w:eastAsia="en-GB"/>
          </w:rPr>
          <w:t>from</w:t>
        </w:r>
      </w:ins>
      <w:ins w:id="366" w:author="Osborne Clarke LLP" w:date="2019-03-12T11:31:00Z">
        <w:r w:rsidR="000C2B34">
          <w:rPr>
            <w:rFonts w:ascii="Times New Roman" w:hAnsi="Times New Roman" w:cs="Times New Roman"/>
            <w:lang w:eastAsia="en-GB"/>
          </w:rPr>
          <w:t>, WPD during a constraint event</w:t>
        </w:r>
      </w:ins>
      <w:ins w:id="367" w:author="Osborne Clarke LLP" w:date="2019-03-16T12:13:00Z">
        <w:r w:rsidR="001628B3">
          <w:rPr>
            <w:rFonts w:ascii="Times New Roman" w:hAnsi="Times New Roman" w:cs="Times New Roman"/>
            <w:lang w:eastAsia="en-GB"/>
          </w:rPr>
          <w:t xml:space="preserve"> in accordance with this Contract</w:t>
        </w:r>
      </w:ins>
      <w:r w:rsidRPr="003D3A3A">
        <w:rPr>
          <w:rFonts w:ascii="Times New Roman" w:hAnsi="Times New Roman" w:cs="Times New Roman"/>
          <w:lang w:eastAsia="en-GB"/>
        </w:rPr>
        <w:t xml:space="preserve"> which is provided</w:t>
      </w:r>
      <w:r>
        <w:rPr>
          <w:rFonts w:ascii="Times New Roman" w:hAnsi="Times New Roman" w:cs="Times New Roman"/>
          <w:lang w:eastAsia="en-GB"/>
        </w:rPr>
        <w:t xml:space="preserve"> continuously until </w:t>
      </w:r>
      <w:r w:rsidRPr="009C7042">
        <w:rPr>
          <w:rFonts w:ascii="Times New Roman" w:hAnsi="Times New Roman" w:cs="Times New Roman"/>
          <w:lang w:eastAsia="en-GB"/>
        </w:rPr>
        <w:t>the Event End Time</w:t>
      </w:r>
      <w:r>
        <w:rPr>
          <w:rFonts w:ascii="Times New Roman" w:hAnsi="Times New Roman" w:cs="Times New Roman"/>
          <w:lang w:eastAsia="en-GB"/>
        </w:rPr>
        <w:t xml:space="preserve"> and </w:t>
      </w:r>
      <w:r w:rsidRPr="0032412F">
        <w:rPr>
          <w:rFonts w:ascii="Times New Roman" w:hAnsi="Times New Roman" w:cs="Times New Roman"/>
          <w:lang w:eastAsia="en-GB"/>
        </w:rPr>
        <w:t>"</w:t>
      </w:r>
      <w:r w:rsidRPr="0032412F">
        <w:rPr>
          <w:rFonts w:ascii="Times New Roman" w:hAnsi="Times New Roman" w:cs="Times New Roman"/>
          <w:b/>
          <w:lang w:eastAsia="en-GB"/>
        </w:rPr>
        <w:t>Utilised</w:t>
      </w:r>
      <w:r w:rsidRPr="0032412F">
        <w:rPr>
          <w:rFonts w:ascii="Times New Roman" w:hAnsi="Times New Roman" w:cs="Times New Roman"/>
          <w:lang w:eastAsia="en-GB"/>
        </w:rPr>
        <w:t>"</w:t>
      </w:r>
      <w:r>
        <w:rPr>
          <w:rFonts w:ascii="Times New Roman" w:hAnsi="Times New Roman" w:cs="Times New Roman"/>
          <w:lang w:eastAsia="en-GB"/>
        </w:rPr>
        <w:t xml:space="preserve"> shall be construed accordingly;</w:t>
      </w:r>
    </w:p>
    <w:p w14:paraId="7668E2E6" w14:textId="77777777" w:rsidR="008659C4" w:rsidRPr="00CA3D5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9072B0">
        <w:rPr>
          <w:rFonts w:ascii="Times New Roman" w:hAnsi="Times New Roman" w:cs="Times New Roman"/>
          <w:b/>
          <w:lang w:eastAsia="en-GB"/>
        </w:rPr>
        <w:t xml:space="preserve">"VAT" </w:t>
      </w:r>
      <w:r w:rsidRPr="009072B0">
        <w:rPr>
          <w:rFonts w:ascii="Times New Roman" w:hAnsi="Times New Roman" w:cs="Times New Roman"/>
          <w:lang w:eastAsia="en-GB"/>
        </w:rPr>
        <w:t>means</w:t>
      </w:r>
      <w:r w:rsidRPr="009072B0">
        <w:rPr>
          <w:rFonts w:ascii="Times New Roman" w:hAnsi="Times New Roman" w:cs="Times New Roman"/>
          <w:b/>
          <w:lang w:eastAsia="en-GB"/>
        </w:rPr>
        <w:t xml:space="preserve"> </w:t>
      </w:r>
      <w:r w:rsidRPr="009072B0">
        <w:rPr>
          <w:rFonts w:ascii="Times New Roman" w:hAnsi="Times New Roman" w:cs="Times New Roman"/>
          <w:lang w:eastAsia="en-GB"/>
        </w:rPr>
        <w:t xml:space="preserve">value added tax chargeable under English law for the time being and any similar, </w:t>
      </w:r>
      <w:r w:rsidRPr="00CA3D54">
        <w:rPr>
          <w:rFonts w:ascii="Times New Roman" w:hAnsi="Times New Roman" w:cs="Times New Roman"/>
          <w:lang w:eastAsia="en-GB"/>
        </w:rPr>
        <w:t>additional tax;</w:t>
      </w:r>
    </w:p>
    <w:p w14:paraId="30D591AF" w14:textId="77777777"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"Week"</w:t>
      </w:r>
      <w:r>
        <w:rPr>
          <w:rFonts w:ascii="Times New Roman" w:hAnsi="Times New Roman" w:cs="Times New Roman"/>
          <w:lang w:eastAsia="en-GB"/>
        </w:rPr>
        <w:t xml:space="preserve"> a period of seven Operational Days commencing at 05.00 hours on a Monday and terminating at 05.00 hours on the next following Monday;</w:t>
      </w:r>
    </w:p>
    <w:p w14:paraId="0C42B16E" w14:textId="4F9F28F8" w:rsidR="008659C4" w:rsidRPr="00FE1E20"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"Weekly Limit"</w:t>
      </w:r>
      <w:r>
        <w:rPr>
          <w:rFonts w:ascii="Times New Roman" w:hAnsi="Times New Roman" w:cs="Times New Roman"/>
          <w:lang w:eastAsia="en-GB"/>
        </w:rPr>
        <w:t xml:space="preserve"> means, in relation to any Week in respect of any </w:t>
      </w:r>
      <w:r w:rsidR="00090159">
        <w:rPr>
          <w:rFonts w:ascii="Times New Roman" w:hAnsi="Times New Roman" w:cs="Times New Roman"/>
          <w:lang w:eastAsia="en-GB"/>
        </w:rPr>
        <w:t>Site</w:t>
      </w:r>
      <w:del w:id="368" w:author="Osborne Clarke LLP" w:date="2019-01-31T18:12:00Z">
        <w:r w:rsidR="00090159" w:rsidDel="006D340F">
          <w:rPr>
            <w:rFonts w:ascii="Times New Roman" w:hAnsi="Times New Roman" w:cs="Times New Roman"/>
            <w:lang w:eastAsia="en-GB"/>
          </w:rPr>
          <w:delText>(s)</w:delText>
        </w:r>
      </w:del>
      <w:r w:rsidR="00090159">
        <w:rPr>
          <w:rFonts w:ascii="Times New Roman" w:hAnsi="Times New Roman" w:cs="Times New Roman"/>
          <w:lang w:eastAsia="en-GB"/>
        </w:rPr>
        <w:t xml:space="preserve"> / Group</w:t>
      </w:r>
      <w:r>
        <w:rPr>
          <w:rFonts w:ascii="Times New Roman" w:hAnsi="Times New Roman" w:cs="Times New Roman"/>
          <w:lang w:eastAsia="en-GB"/>
        </w:rPr>
        <w:t xml:space="preserve">, the weekly limit as set out in </w:t>
      </w:r>
      <w:r w:rsidR="00D52FE0">
        <w:rPr>
          <w:rFonts w:ascii="Times New Roman" w:hAnsi="Times New Roman" w:cs="Times New Roman"/>
          <w:lang w:eastAsia="en-GB"/>
        </w:rPr>
        <w:t>the Customer Portal</w:t>
      </w:r>
      <w:r>
        <w:rPr>
          <w:rFonts w:ascii="Times New Roman" w:hAnsi="Times New Roman" w:cs="Times New Roman"/>
          <w:lang w:eastAsia="en-GB"/>
        </w:rPr>
        <w:t>;</w:t>
      </w:r>
    </w:p>
    <w:p w14:paraId="759D8E0B" w14:textId="2EE524F9" w:rsidR="008659C4" w:rsidRPr="00E84674" w:rsidRDefault="008659C4" w:rsidP="008659C4">
      <w:pPr>
        <w:overflowPunct/>
        <w:autoSpaceDE/>
        <w:autoSpaceDN/>
        <w:adjustRightInd/>
        <w:spacing w:before="0" w:after="0"/>
        <w:ind w:right="-220"/>
        <w:textAlignment w:val="auto"/>
        <w:rPr>
          <w:rFonts w:ascii="Times New Roman" w:hAnsi="Times New Roman" w:cs="Times New Roman"/>
          <w:lang w:eastAsia="en-GB"/>
        </w:rPr>
      </w:pPr>
      <w:r>
        <w:rPr>
          <w:rFonts w:ascii="Times New Roman" w:hAnsi="Times New Roman" w:cs="Times New Roman"/>
          <w:b/>
          <w:lang w:eastAsia="en-GB"/>
        </w:rPr>
        <w:t>"WPD Dynamic Services"</w:t>
      </w:r>
      <w:r>
        <w:rPr>
          <w:rFonts w:ascii="Times New Roman" w:hAnsi="Times New Roman" w:cs="Times New Roman"/>
          <w:lang w:eastAsia="en-GB"/>
        </w:rPr>
        <w:t xml:space="preserve"> means the WPD 'dynamic' constraint management zone services (as further explained in </w:t>
      </w:r>
      <w:r w:rsidR="00435215">
        <w:rPr>
          <w:rFonts w:ascii="Times New Roman" w:hAnsi="Times New Roman" w:cs="Times New Roman"/>
          <w:lang w:eastAsia="en-GB"/>
        </w:rPr>
        <w:t>WPD's "</w:t>
      </w:r>
      <w:bookmarkStart w:id="369" w:name="_Hlk501634382"/>
      <w:r w:rsidR="00435215">
        <w:rPr>
          <w:rFonts w:ascii="Times New Roman" w:hAnsi="Times New Roman" w:cs="Times New Roman"/>
          <w:lang w:eastAsia="en-GB"/>
        </w:rPr>
        <w:t>CMZ Payment and Contract Assistance Notes</w:t>
      </w:r>
      <w:bookmarkEnd w:id="369"/>
      <w:r w:rsidR="00435215">
        <w:rPr>
          <w:rFonts w:ascii="Times New Roman" w:hAnsi="Times New Roman" w:cs="Times New Roman"/>
          <w:lang w:eastAsia="en-GB"/>
        </w:rPr>
        <w:t>" document</w:t>
      </w:r>
      <w:r>
        <w:rPr>
          <w:rFonts w:ascii="Times New Roman" w:hAnsi="Times New Roman" w:cs="Times New Roman"/>
          <w:lang w:eastAsia="en-GB"/>
        </w:rPr>
        <w:t xml:space="preserve">) required in </w:t>
      </w:r>
      <w:del w:id="370" w:author="Osborne Clarke LLP" w:date="2019-01-31T15:01:00Z">
        <w:r w:rsidDel="000E7D09">
          <w:rPr>
            <w:rFonts w:ascii="Times New Roman" w:hAnsi="Times New Roman" w:cs="Times New Roman"/>
            <w:lang w:eastAsia="en-GB"/>
          </w:rPr>
          <w:delText>the</w:delText>
        </w:r>
      </w:del>
      <w:ins w:id="371" w:author="Osborne Clarke LLP" w:date="2019-01-31T15:01:00Z">
        <w:r w:rsidR="000E7D09">
          <w:rPr>
            <w:rFonts w:ascii="Times New Roman" w:hAnsi="Times New Roman" w:cs="Times New Roman"/>
            <w:lang w:eastAsia="en-GB"/>
          </w:rPr>
          <w:t>a</w:t>
        </w:r>
      </w:ins>
      <w:r>
        <w:rPr>
          <w:rFonts w:ascii="Times New Roman" w:hAnsi="Times New Roman" w:cs="Times New Roman"/>
          <w:lang w:eastAsia="en-GB"/>
        </w:rPr>
        <w:t xml:space="preserve"> </w:t>
      </w:r>
      <w:ins w:id="372" w:author="Osborne Clarke LLP" w:date="2019-01-31T18:20:00Z">
        <w:r w:rsidR="00953188">
          <w:rPr>
            <w:rFonts w:ascii="Times New Roman" w:hAnsi="Times New Roman" w:cs="Times New Roman"/>
            <w:lang w:eastAsia="en-GB"/>
          </w:rPr>
          <w:t>CM</w:t>
        </w:r>
      </w:ins>
      <w:ins w:id="373" w:author="Osborne Clarke LLP" w:date="2019-01-31T14:11:00Z">
        <w:r w:rsidR="00D01C27">
          <w:rPr>
            <w:rFonts w:ascii="Times New Roman" w:hAnsi="Times New Roman" w:cs="Times New Roman"/>
            <w:lang w:eastAsia="en-GB"/>
          </w:rPr>
          <w:t>Z</w:t>
        </w:r>
      </w:ins>
      <w:del w:id="374" w:author="Osborne Clarke LLP" w:date="2019-01-31T14:11:00Z">
        <w:r w:rsidDel="00D01C27">
          <w:rPr>
            <w:rFonts w:ascii="Times New Roman" w:hAnsi="Times New Roman" w:cs="Times New Roman"/>
            <w:lang w:eastAsia="en-GB"/>
          </w:rPr>
          <w:delText>areas</w:delText>
        </w:r>
      </w:del>
      <w:del w:id="375" w:author="Osborne Clarke LLP" w:date="2019-01-31T14:29:00Z">
        <w:r w:rsidDel="00062DC9">
          <w:rPr>
            <w:rFonts w:ascii="Times New Roman" w:hAnsi="Times New Roman" w:cs="Times New Roman"/>
            <w:lang w:eastAsia="en-GB"/>
          </w:rPr>
          <w:delText xml:space="preserve"> </w:delText>
        </w:r>
      </w:del>
      <w:ins w:id="376" w:author="Osborne Clarke LLP" w:date="2019-01-31T18:22:00Z">
        <w:r w:rsidR="0000615B">
          <w:rPr>
            <w:rFonts w:ascii="Times New Roman" w:hAnsi="Times New Roman" w:cs="Times New Roman"/>
            <w:lang w:eastAsia="en-GB"/>
          </w:rPr>
          <w:t xml:space="preserve"> </w:t>
        </w:r>
      </w:ins>
      <w:r>
        <w:rPr>
          <w:rFonts w:ascii="Times New Roman" w:hAnsi="Times New Roman" w:cs="Times New Roman"/>
          <w:lang w:eastAsia="en-GB"/>
        </w:rPr>
        <w:t>identified by WPD</w:t>
      </w:r>
      <w:ins w:id="377" w:author="Osborne Clarke LLP" w:date="2019-01-31T19:41:00Z">
        <w:r w:rsidR="002D0F2A">
          <w:rPr>
            <w:rFonts w:ascii="Times New Roman" w:hAnsi="Times New Roman" w:cs="Times New Roman"/>
            <w:lang w:eastAsia="en-GB"/>
          </w:rPr>
          <w:t xml:space="preserve"> </w:t>
        </w:r>
      </w:ins>
      <w:ins w:id="378" w:author="Osborne Clarke LLP" w:date="2019-01-31T14:29:00Z">
        <w:r w:rsidR="00062DC9">
          <w:rPr>
            <w:rFonts w:ascii="Times New Roman" w:hAnsi="Times New Roman" w:cs="Times New Roman"/>
            <w:lang w:eastAsia="en-GB"/>
          </w:rPr>
          <w:t xml:space="preserve">in respect of which </w:t>
        </w:r>
      </w:ins>
      <w:ins w:id="379" w:author="Osborne Clarke LLP" w:date="2019-01-31T14:30:00Z">
        <w:r w:rsidR="00062DC9">
          <w:rPr>
            <w:rFonts w:ascii="Times New Roman" w:hAnsi="Times New Roman" w:cs="Times New Roman"/>
            <w:lang w:eastAsia="en-GB"/>
          </w:rPr>
          <w:t xml:space="preserve">the Participant has </w:t>
        </w:r>
        <w:r w:rsidR="00062DC9" w:rsidRPr="00E84674">
          <w:rPr>
            <w:rFonts w:ascii="Times New Roman" w:hAnsi="Times New Roman" w:cs="Times New Roman"/>
            <w:lang w:eastAsia="en-GB"/>
          </w:rPr>
          <w:t>been Awarded a Contract</w:t>
        </w:r>
      </w:ins>
      <w:ins w:id="380" w:author="Osborne Clarke LLP" w:date="2019-01-31T14:31:00Z">
        <w:r w:rsidR="00865440" w:rsidRPr="00E84674">
          <w:rPr>
            <w:rFonts w:ascii="Times New Roman" w:hAnsi="Times New Roman" w:cs="Times New Roman"/>
            <w:lang w:eastAsia="en-GB"/>
          </w:rPr>
          <w:t xml:space="preserve"> to which this Agreement </w:t>
        </w:r>
      </w:ins>
      <w:ins w:id="381" w:author="Osborne Clarke LLP" w:date="2019-02-01T15:23:00Z">
        <w:r w:rsidR="004D4F1B">
          <w:rPr>
            <w:rFonts w:ascii="Times New Roman" w:hAnsi="Times New Roman" w:cs="Times New Roman"/>
            <w:lang w:eastAsia="en-GB"/>
          </w:rPr>
          <w:t xml:space="preserve">is expressed to </w:t>
        </w:r>
      </w:ins>
      <w:ins w:id="382" w:author="Osborne Clarke LLP" w:date="2019-01-31T14:31:00Z">
        <w:r w:rsidR="004D4F1B">
          <w:rPr>
            <w:rFonts w:ascii="Times New Roman" w:hAnsi="Times New Roman" w:cs="Times New Roman"/>
            <w:lang w:eastAsia="en-GB"/>
          </w:rPr>
          <w:t>apply</w:t>
        </w:r>
        <w:r w:rsidR="00865440" w:rsidRPr="00E84674">
          <w:rPr>
            <w:rFonts w:ascii="Times New Roman" w:hAnsi="Times New Roman" w:cs="Times New Roman"/>
            <w:lang w:eastAsia="en-GB"/>
          </w:rPr>
          <w:t xml:space="preserve"> and</w:t>
        </w:r>
      </w:ins>
      <w:r w:rsidRPr="00E84674">
        <w:rPr>
          <w:rFonts w:ascii="Times New Roman" w:hAnsi="Times New Roman" w:cs="Times New Roman"/>
          <w:lang w:eastAsia="en-GB"/>
        </w:rPr>
        <w:t xml:space="preserve"> to be provided by the Participant pursuant to Schedule 1 including, for the avoidance of doubt, the permitting by the Participant of remote despatch of Demand Response by WPD from a </w:t>
      </w:r>
      <w:r w:rsidR="00090159" w:rsidRPr="00E84674">
        <w:rPr>
          <w:rFonts w:ascii="Times New Roman" w:hAnsi="Times New Roman" w:cs="Times New Roman"/>
          <w:lang w:eastAsia="en-GB"/>
        </w:rPr>
        <w:t>Site</w:t>
      </w:r>
      <w:del w:id="383" w:author="Osborne Clarke LLP" w:date="2019-01-31T18:13:00Z">
        <w:r w:rsidR="00090159" w:rsidRPr="00E84674" w:rsidDel="006D340F">
          <w:rPr>
            <w:rFonts w:ascii="Times New Roman" w:hAnsi="Times New Roman" w:cs="Times New Roman"/>
            <w:lang w:eastAsia="en-GB"/>
          </w:rPr>
          <w:delText>(s)</w:delText>
        </w:r>
      </w:del>
      <w:r w:rsidR="00090159" w:rsidRPr="00E84674">
        <w:rPr>
          <w:rFonts w:ascii="Times New Roman" w:hAnsi="Times New Roman" w:cs="Times New Roman"/>
          <w:lang w:eastAsia="en-GB"/>
        </w:rPr>
        <w:t xml:space="preserve"> / Group</w:t>
      </w:r>
      <w:r w:rsidRPr="00E84674">
        <w:rPr>
          <w:rFonts w:ascii="Times New Roman" w:hAnsi="Times New Roman" w:cs="Times New Roman"/>
          <w:lang w:eastAsia="en-GB"/>
        </w:rPr>
        <w:t>;</w:t>
      </w:r>
    </w:p>
    <w:p w14:paraId="385F27F8" w14:textId="6A949AB8"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E84674">
        <w:rPr>
          <w:rFonts w:ascii="Times New Roman" w:hAnsi="Times New Roman" w:cs="Times New Roman"/>
          <w:b/>
          <w:lang w:eastAsia="en-GB"/>
        </w:rPr>
        <w:t>"WPD Restore Services"</w:t>
      </w:r>
      <w:r w:rsidRPr="00E84674">
        <w:rPr>
          <w:rFonts w:ascii="Times New Roman" w:hAnsi="Times New Roman" w:cs="Times New Roman"/>
          <w:lang w:eastAsia="en-GB"/>
        </w:rPr>
        <w:t xml:space="preserve"> means the WPD 'restore' constraint management zone services (as further explained in </w:t>
      </w:r>
      <w:r w:rsidR="00435215" w:rsidRPr="00E84674">
        <w:rPr>
          <w:rFonts w:ascii="Times New Roman" w:hAnsi="Times New Roman" w:cs="Times New Roman"/>
          <w:lang w:eastAsia="en-GB"/>
        </w:rPr>
        <w:t>WPD's "CMZ Payment and Contract Assistance Notes" document</w:t>
      </w:r>
      <w:r w:rsidRPr="00E84674">
        <w:rPr>
          <w:rFonts w:ascii="Times New Roman" w:hAnsi="Times New Roman" w:cs="Times New Roman"/>
          <w:lang w:eastAsia="en-GB"/>
        </w:rPr>
        <w:t xml:space="preserve">) required in </w:t>
      </w:r>
      <w:del w:id="384" w:author="Osborne Clarke LLP" w:date="2019-01-31T15:02:00Z">
        <w:r w:rsidRPr="00E84674" w:rsidDel="000E7D09">
          <w:rPr>
            <w:rFonts w:ascii="Times New Roman" w:hAnsi="Times New Roman" w:cs="Times New Roman"/>
            <w:lang w:eastAsia="en-GB"/>
          </w:rPr>
          <w:delText xml:space="preserve">the </w:delText>
        </w:r>
      </w:del>
      <w:ins w:id="385" w:author="Osborne Clarke LLP" w:date="2019-01-31T15:02:00Z">
        <w:r w:rsidR="000E7D09" w:rsidRPr="00E84674">
          <w:rPr>
            <w:rFonts w:ascii="Times New Roman" w:hAnsi="Times New Roman" w:cs="Times New Roman"/>
            <w:lang w:eastAsia="en-GB"/>
          </w:rPr>
          <w:t xml:space="preserve">a </w:t>
        </w:r>
      </w:ins>
      <w:ins w:id="386" w:author="Osborne Clarke LLP" w:date="2019-01-31T18:20:00Z">
        <w:r w:rsidR="00953188" w:rsidRPr="00E84674">
          <w:rPr>
            <w:rFonts w:ascii="Times New Roman" w:hAnsi="Times New Roman" w:cs="Times New Roman"/>
            <w:lang w:eastAsia="en-GB"/>
          </w:rPr>
          <w:t>CM</w:t>
        </w:r>
      </w:ins>
      <w:ins w:id="387" w:author="Osborne Clarke LLP" w:date="2019-01-31T14:32:00Z">
        <w:r w:rsidR="00865440" w:rsidRPr="00E84674">
          <w:rPr>
            <w:rFonts w:ascii="Times New Roman" w:hAnsi="Times New Roman" w:cs="Times New Roman"/>
            <w:lang w:eastAsia="en-GB"/>
          </w:rPr>
          <w:t>Z</w:t>
        </w:r>
      </w:ins>
      <w:del w:id="388" w:author="Osborne Clarke LLP" w:date="2019-01-31T14:32:00Z">
        <w:r w:rsidRPr="00E84674" w:rsidDel="00865440">
          <w:rPr>
            <w:rFonts w:ascii="Times New Roman" w:hAnsi="Times New Roman" w:cs="Times New Roman"/>
            <w:lang w:eastAsia="en-GB"/>
          </w:rPr>
          <w:delText>areas</w:delText>
        </w:r>
      </w:del>
      <w:r w:rsidRPr="00E84674">
        <w:rPr>
          <w:rFonts w:ascii="Times New Roman" w:hAnsi="Times New Roman" w:cs="Times New Roman"/>
          <w:lang w:eastAsia="en-GB"/>
        </w:rPr>
        <w:t xml:space="preserve"> identified by WPD </w:t>
      </w:r>
      <w:ins w:id="389" w:author="Osborne Clarke LLP" w:date="2019-01-31T14:32:00Z">
        <w:r w:rsidR="00865440" w:rsidRPr="00E84674">
          <w:rPr>
            <w:rFonts w:ascii="Times New Roman" w:hAnsi="Times New Roman" w:cs="Times New Roman"/>
            <w:lang w:eastAsia="en-GB"/>
          </w:rPr>
          <w:t>in respect of which the Participant has been Awarded a Contract</w:t>
        </w:r>
        <w:r w:rsidR="00865440" w:rsidRPr="00865440">
          <w:rPr>
            <w:rFonts w:ascii="Times New Roman" w:hAnsi="Times New Roman" w:cs="Times New Roman"/>
            <w:lang w:eastAsia="en-GB"/>
          </w:rPr>
          <w:t xml:space="preserve"> to which this Agreement </w:t>
        </w:r>
      </w:ins>
      <w:ins w:id="390" w:author="Osborne Clarke LLP" w:date="2019-02-01T15:23:00Z">
        <w:r w:rsidR="004D4F1B">
          <w:rPr>
            <w:rFonts w:ascii="Times New Roman" w:hAnsi="Times New Roman" w:cs="Times New Roman"/>
            <w:lang w:eastAsia="en-GB"/>
          </w:rPr>
          <w:t xml:space="preserve">is expressed to </w:t>
        </w:r>
      </w:ins>
      <w:ins w:id="391" w:author="Osborne Clarke LLP" w:date="2019-01-31T14:32:00Z">
        <w:r w:rsidR="004D4F1B">
          <w:rPr>
            <w:rFonts w:ascii="Times New Roman" w:hAnsi="Times New Roman" w:cs="Times New Roman"/>
            <w:lang w:eastAsia="en-GB"/>
          </w:rPr>
          <w:t>apply</w:t>
        </w:r>
        <w:r w:rsidR="00865440" w:rsidRPr="00865440">
          <w:rPr>
            <w:rFonts w:ascii="Times New Roman" w:hAnsi="Times New Roman" w:cs="Times New Roman"/>
            <w:lang w:eastAsia="en-GB"/>
          </w:rPr>
          <w:t xml:space="preserve"> and </w:t>
        </w:r>
      </w:ins>
      <w:r w:rsidRPr="0027786B">
        <w:rPr>
          <w:rFonts w:ascii="Times New Roman" w:hAnsi="Times New Roman" w:cs="Times New Roman"/>
          <w:lang w:eastAsia="en-GB"/>
        </w:rPr>
        <w:t xml:space="preserve">to be provided by the Participant pursuant to Schedule 1 including, for the avoidance of doubt, the permitting by the Participant of remote despatch of Demand Response by WPD from a </w:t>
      </w:r>
      <w:r w:rsidR="00090159">
        <w:rPr>
          <w:rFonts w:ascii="Times New Roman" w:hAnsi="Times New Roman" w:cs="Times New Roman"/>
          <w:lang w:eastAsia="en-GB"/>
        </w:rPr>
        <w:t>Site</w:t>
      </w:r>
      <w:del w:id="392" w:author="Osborne Clarke LLP" w:date="2019-01-31T18:13:00Z">
        <w:r w:rsidR="00090159" w:rsidDel="006D340F">
          <w:rPr>
            <w:rFonts w:ascii="Times New Roman" w:hAnsi="Times New Roman" w:cs="Times New Roman"/>
            <w:lang w:eastAsia="en-GB"/>
          </w:rPr>
          <w:delText>(s)</w:delText>
        </w:r>
      </w:del>
      <w:r w:rsidR="00090159">
        <w:rPr>
          <w:rFonts w:ascii="Times New Roman" w:hAnsi="Times New Roman" w:cs="Times New Roman"/>
          <w:lang w:eastAsia="en-GB"/>
        </w:rPr>
        <w:t xml:space="preserve"> / Group</w:t>
      </w:r>
      <w:r>
        <w:rPr>
          <w:rFonts w:ascii="Times New Roman" w:hAnsi="Times New Roman" w:cs="Times New Roman"/>
          <w:lang w:eastAsia="en-GB"/>
        </w:rPr>
        <w:t>;</w:t>
      </w:r>
    </w:p>
    <w:p w14:paraId="358D2531" w14:textId="263E75F2" w:rsidR="008659C4" w:rsidRDefault="008659C4" w:rsidP="008659C4">
      <w:pPr>
        <w:overflowPunct/>
        <w:autoSpaceDE/>
        <w:autoSpaceDN/>
        <w:adjustRightInd/>
        <w:spacing w:before="0" w:after="0"/>
        <w:ind w:right="-220"/>
        <w:textAlignment w:val="auto"/>
        <w:rPr>
          <w:rFonts w:ascii="Times New Roman" w:hAnsi="Times New Roman" w:cs="Times New Roman"/>
          <w:lang w:eastAsia="en-GB"/>
        </w:rPr>
      </w:pPr>
      <w:r w:rsidRPr="00F141BF">
        <w:rPr>
          <w:rFonts w:ascii="Times New Roman" w:hAnsi="Times New Roman" w:cs="Times New Roman"/>
          <w:b/>
          <w:lang w:eastAsia="en-GB"/>
        </w:rPr>
        <w:lastRenderedPageBreak/>
        <w:t xml:space="preserve">"WPD </w:t>
      </w:r>
      <w:r>
        <w:rPr>
          <w:rFonts w:ascii="Times New Roman" w:hAnsi="Times New Roman" w:cs="Times New Roman"/>
          <w:b/>
          <w:lang w:eastAsia="en-GB"/>
        </w:rPr>
        <w:t>Secure</w:t>
      </w:r>
      <w:r w:rsidRPr="00F141BF">
        <w:rPr>
          <w:rFonts w:ascii="Times New Roman" w:hAnsi="Times New Roman" w:cs="Times New Roman"/>
          <w:b/>
          <w:lang w:eastAsia="en-GB"/>
        </w:rPr>
        <w:t xml:space="preserve"> Services"</w:t>
      </w:r>
      <w:r w:rsidRPr="00F141BF">
        <w:rPr>
          <w:rFonts w:ascii="Times New Roman" w:hAnsi="Times New Roman" w:cs="Times New Roman"/>
          <w:lang w:eastAsia="en-GB"/>
        </w:rPr>
        <w:t xml:space="preserve"> means the WPD '</w:t>
      </w:r>
      <w:r>
        <w:rPr>
          <w:rFonts w:ascii="Times New Roman" w:hAnsi="Times New Roman" w:cs="Times New Roman"/>
          <w:lang w:eastAsia="en-GB"/>
        </w:rPr>
        <w:t xml:space="preserve">secure constraint management zone </w:t>
      </w:r>
      <w:r w:rsidRPr="00F141BF">
        <w:rPr>
          <w:rFonts w:ascii="Times New Roman" w:hAnsi="Times New Roman" w:cs="Times New Roman"/>
          <w:lang w:eastAsia="en-GB"/>
        </w:rPr>
        <w:t xml:space="preserve">services </w:t>
      </w:r>
      <w:r>
        <w:rPr>
          <w:rFonts w:ascii="Times New Roman" w:hAnsi="Times New Roman" w:cs="Times New Roman"/>
          <w:lang w:eastAsia="en-GB"/>
        </w:rPr>
        <w:t xml:space="preserve">(as further explained in </w:t>
      </w:r>
      <w:r w:rsidR="00435215" w:rsidRPr="00435215">
        <w:rPr>
          <w:rFonts w:ascii="Times New Roman" w:hAnsi="Times New Roman" w:cs="Times New Roman"/>
          <w:lang w:eastAsia="en-GB"/>
        </w:rPr>
        <w:t>WPD's "CMZ Payment and Contract Assistance Notes" document</w:t>
      </w:r>
      <w:r>
        <w:rPr>
          <w:rFonts w:ascii="Times New Roman" w:hAnsi="Times New Roman" w:cs="Times New Roman"/>
          <w:lang w:eastAsia="en-GB"/>
        </w:rPr>
        <w:t xml:space="preserve">) </w:t>
      </w:r>
      <w:r w:rsidRPr="00F141BF">
        <w:rPr>
          <w:rFonts w:ascii="Times New Roman" w:hAnsi="Times New Roman" w:cs="Times New Roman"/>
          <w:lang w:eastAsia="en-GB"/>
        </w:rPr>
        <w:t xml:space="preserve">required in </w:t>
      </w:r>
      <w:del w:id="393" w:author="Osborne Clarke LLP" w:date="2019-01-31T15:02:00Z">
        <w:r w:rsidRPr="00F141BF" w:rsidDel="000E7D09">
          <w:rPr>
            <w:rFonts w:ascii="Times New Roman" w:hAnsi="Times New Roman" w:cs="Times New Roman"/>
            <w:lang w:eastAsia="en-GB"/>
          </w:rPr>
          <w:delText>the</w:delText>
        </w:r>
      </w:del>
      <w:ins w:id="394" w:author="Osborne Clarke LLP" w:date="2019-01-31T15:02:00Z">
        <w:r w:rsidR="000E7D09">
          <w:rPr>
            <w:rFonts w:ascii="Times New Roman" w:hAnsi="Times New Roman" w:cs="Times New Roman"/>
            <w:lang w:eastAsia="en-GB"/>
          </w:rPr>
          <w:t>a</w:t>
        </w:r>
      </w:ins>
      <w:r w:rsidRPr="00F141BF">
        <w:rPr>
          <w:rFonts w:ascii="Times New Roman" w:hAnsi="Times New Roman" w:cs="Times New Roman"/>
          <w:lang w:eastAsia="en-GB"/>
        </w:rPr>
        <w:t xml:space="preserve"> </w:t>
      </w:r>
      <w:ins w:id="395" w:author="Osborne Clarke LLP" w:date="2019-01-31T18:20:00Z">
        <w:r w:rsidR="00953188">
          <w:rPr>
            <w:rFonts w:ascii="Times New Roman" w:hAnsi="Times New Roman" w:cs="Times New Roman"/>
            <w:lang w:eastAsia="en-GB"/>
          </w:rPr>
          <w:t>CM</w:t>
        </w:r>
      </w:ins>
      <w:ins w:id="396" w:author="Osborne Clarke LLP" w:date="2019-01-31T14:32:00Z">
        <w:r w:rsidR="00865440">
          <w:rPr>
            <w:rFonts w:ascii="Times New Roman" w:hAnsi="Times New Roman" w:cs="Times New Roman"/>
            <w:lang w:eastAsia="en-GB"/>
          </w:rPr>
          <w:t>Z</w:t>
        </w:r>
      </w:ins>
      <w:del w:id="397" w:author="Osborne Clarke LLP" w:date="2019-01-31T14:32:00Z">
        <w:r w:rsidRPr="00F141BF" w:rsidDel="00865440">
          <w:rPr>
            <w:rFonts w:ascii="Times New Roman" w:hAnsi="Times New Roman" w:cs="Times New Roman"/>
            <w:lang w:eastAsia="en-GB"/>
          </w:rPr>
          <w:delText>areas</w:delText>
        </w:r>
      </w:del>
      <w:r w:rsidRPr="00F141BF">
        <w:rPr>
          <w:rFonts w:ascii="Times New Roman" w:hAnsi="Times New Roman" w:cs="Times New Roman"/>
          <w:lang w:eastAsia="en-GB"/>
        </w:rPr>
        <w:t xml:space="preserve"> identified by WPD </w:t>
      </w:r>
      <w:ins w:id="398" w:author="Osborne Clarke LLP" w:date="2019-01-31T14:32:00Z">
        <w:r w:rsidR="00865440" w:rsidRPr="00865440">
          <w:rPr>
            <w:rFonts w:ascii="Times New Roman" w:hAnsi="Times New Roman" w:cs="Times New Roman"/>
            <w:lang w:eastAsia="en-GB"/>
          </w:rPr>
          <w:t xml:space="preserve">in respect of which the Participant has been Awarded a Contract to which this Agreement </w:t>
        </w:r>
      </w:ins>
      <w:ins w:id="399" w:author="Osborne Clarke LLP" w:date="2019-02-01T15:23:00Z">
        <w:r w:rsidR="004D4F1B">
          <w:rPr>
            <w:rFonts w:ascii="Times New Roman" w:hAnsi="Times New Roman" w:cs="Times New Roman"/>
            <w:lang w:eastAsia="en-GB"/>
          </w:rPr>
          <w:t xml:space="preserve">is expressed to </w:t>
        </w:r>
      </w:ins>
      <w:ins w:id="400" w:author="Osborne Clarke LLP" w:date="2019-01-31T14:32:00Z">
        <w:r w:rsidR="004D4F1B">
          <w:rPr>
            <w:rFonts w:ascii="Times New Roman" w:hAnsi="Times New Roman" w:cs="Times New Roman"/>
            <w:lang w:eastAsia="en-GB"/>
          </w:rPr>
          <w:t>apply</w:t>
        </w:r>
        <w:r w:rsidR="00865440" w:rsidRPr="00865440">
          <w:rPr>
            <w:rFonts w:ascii="Times New Roman" w:hAnsi="Times New Roman" w:cs="Times New Roman"/>
            <w:lang w:eastAsia="en-GB"/>
          </w:rPr>
          <w:t xml:space="preserve"> and </w:t>
        </w:r>
      </w:ins>
      <w:r w:rsidRPr="00F141BF">
        <w:rPr>
          <w:rFonts w:ascii="Times New Roman" w:hAnsi="Times New Roman" w:cs="Times New Roman"/>
          <w:lang w:eastAsia="en-GB"/>
        </w:rPr>
        <w:t xml:space="preserve">to be provided by the Participant pursuant to Schedule 1 including, for the avoidance of doubt, the permitting by the Participant of remote despatch of Demand Response by WPD from a </w:t>
      </w:r>
      <w:r w:rsidR="00090159">
        <w:rPr>
          <w:rFonts w:ascii="Times New Roman" w:hAnsi="Times New Roman" w:cs="Times New Roman"/>
          <w:lang w:eastAsia="en-GB"/>
        </w:rPr>
        <w:t>Site</w:t>
      </w:r>
      <w:del w:id="401" w:author="Osborne Clarke LLP" w:date="2019-01-31T18:13:00Z">
        <w:r w:rsidR="00090159" w:rsidDel="006D340F">
          <w:rPr>
            <w:rFonts w:ascii="Times New Roman" w:hAnsi="Times New Roman" w:cs="Times New Roman"/>
            <w:lang w:eastAsia="en-GB"/>
          </w:rPr>
          <w:delText>(s)</w:delText>
        </w:r>
      </w:del>
      <w:r w:rsidR="00090159">
        <w:rPr>
          <w:rFonts w:ascii="Times New Roman" w:hAnsi="Times New Roman" w:cs="Times New Roman"/>
          <w:lang w:eastAsia="en-GB"/>
        </w:rPr>
        <w:t xml:space="preserve"> / Group</w:t>
      </w:r>
      <w:r>
        <w:rPr>
          <w:rFonts w:ascii="Times New Roman" w:hAnsi="Times New Roman" w:cs="Times New Roman"/>
          <w:lang w:eastAsia="en-GB"/>
        </w:rPr>
        <w:t>.</w:t>
      </w:r>
    </w:p>
    <w:p w14:paraId="02D8A950" w14:textId="77777777" w:rsidR="008659C4" w:rsidRPr="000F7007" w:rsidRDefault="008659C4" w:rsidP="008659C4">
      <w:pPr>
        <w:overflowPunct/>
        <w:autoSpaceDE/>
        <w:autoSpaceDN/>
        <w:adjustRightInd/>
        <w:spacing w:before="0" w:after="0"/>
        <w:ind w:right="-220"/>
        <w:textAlignment w:val="auto"/>
        <w:rPr>
          <w:rFonts w:ascii="Times New Roman" w:hAnsi="Times New Roman" w:cs="Times New Roman"/>
          <w:lang w:eastAsia="en-GB"/>
        </w:rPr>
      </w:pPr>
    </w:p>
    <w:p w14:paraId="4CE413BD" w14:textId="77777777" w:rsidR="008659C4" w:rsidRPr="008A3DB4" w:rsidRDefault="008659C4" w:rsidP="008659C4">
      <w:pPr>
        <w:overflowPunct/>
        <w:autoSpaceDE/>
        <w:autoSpaceDN/>
        <w:adjustRightInd/>
        <w:spacing w:before="0" w:after="0"/>
        <w:ind w:right="-220"/>
        <w:textAlignment w:val="auto"/>
        <w:rPr>
          <w:rFonts w:ascii="Times New Roman" w:eastAsia="Batang" w:hAnsi="Times New Roman" w:cs="Times New Roman"/>
        </w:rPr>
      </w:pPr>
      <w:r w:rsidRPr="009072B0">
        <w:rPr>
          <w:rFonts w:ascii="Times New Roman" w:eastAsia="Batang" w:hAnsi="Times New Roman" w:cs="Times New Roman"/>
        </w:rPr>
        <w:t xml:space="preserve">1.2 In this Agreement, unless the context otherwise requires: </w:t>
      </w:r>
      <w:r>
        <w:rPr>
          <w:rFonts w:ascii="Times New Roman" w:eastAsia="Batang" w:hAnsi="Times New Roman" w:cs="Times New Roman"/>
        </w:rPr>
        <w:t xml:space="preserve">(a) </w:t>
      </w:r>
      <w:r w:rsidRPr="009072B0">
        <w:rPr>
          <w:rFonts w:ascii="Times New Roman" w:eastAsia="Batang" w:hAnsi="Times New Roman" w:cs="Times New Roman"/>
        </w:rPr>
        <w:t>words in the singular include the plural and vice versa and words in one gender include any other gender; (b) a reference to a statute or statutory provision includes: (i) any subordinate legislation (as defined in Section 21(1), Interpretation Act 1978) made under it; (ii) any repealed statute or statutory provision which it re-enacts (with or without modification); and (iii)</w:t>
      </w:r>
      <w:r>
        <w:rPr>
          <w:rFonts w:ascii="Times New Roman" w:eastAsia="Batang" w:hAnsi="Times New Roman" w:cs="Times New Roman"/>
        </w:rPr>
        <w:t xml:space="preserve"> </w:t>
      </w:r>
      <w:r w:rsidRPr="009072B0">
        <w:rPr>
          <w:rFonts w:ascii="Times New Roman" w:eastAsia="Batang" w:hAnsi="Times New Roman" w:cs="Times New Roman"/>
        </w:rPr>
        <w:t xml:space="preserve">any statute or statutory provision which modifies, consolidates, re-enacts or supersedes it; </w:t>
      </w:r>
      <w:r>
        <w:rPr>
          <w:rFonts w:ascii="Times New Roman" w:eastAsia="Batang" w:hAnsi="Times New Roman" w:cs="Times New Roman"/>
        </w:rPr>
        <w:t xml:space="preserve">(c) </w:t>
      </w:r>
      <w:r w:rsidRPr="00F34AA6">
        <w:rPr>
          <w:rFonts w:ascii="Times New Roman" w:eastAsia="Batang" w:hAnsi="Times New Roman" w:cs="Times New Roman"/>
        </w:rPr>
        <w:t>general words shall not be given a restrictive meaning where they follow one or more specific terms indicating a particular category of act, matter or thing or where they are followed by examples</w:t>
      </w:r>
      <w:r>
        <w:rPr>
          <w:rFonts w:ascii="Times New Roman" w:eastAsia="Batang" w:hAnsi="Times New Roman" w:cs="Times New Roman"/>
        </w:rPr>
        <w:t>, and</w:t>
      </w:r>
      <w:r w:rsidRPr="00F34AA6">
        <w:rPr>
          <w:rFonts w:ascii="Times New Roman" w:eastAsia="Batang" w:hAnsi="Times New Roman" w:cs="Times New Roman"/>
        </w:rPr>
        <w:t xml:space="preserve"> </w:t>
      </w:r>
      <w:r>
        <w:rPr>
          <w:rFonts w:ascii="Times New Roman" w:eastAsia="Batang" w:hAnsi="Times New Roman" w:cs="Times New Roman"/>
        </w:rPr>
        <w:t>t</w:t>
      </w:r>
      <w:r w:rsidRPr="00F34AA6">
        <w:rPr>
          <w:rFonts w:ascii="Times New Roman" w:eastAsia="Batang" w:hAnsi="Times New Roman" w:cs="Times New Roman"/>
        </w:rPr>
        <w:t>he words "including" and "in particular" (or similar) shall not limit the generality of any preceding words</w:t>
      </w:r>
      <w:r>
        <w:rPr>
          <w:rFonts w:ascii="Times New Roman" w:eastAsia="Batang" w:hAnsi="Times New Roman" w:cs="Times New Roman"/>
        </w:rPr>
        <w:t>, and</w:t>
      </w:r>
      <w:r w:rsidRPr="00F34AA6">
        <w:rPr>
          <w:rFonts w:ascii="Times New Roman" w:eastAsia="Batang" w:hAnsi="Times New Roman" w:cs="Times New Roman"/>
        </w:rPr>
        <w:t xml:space="preserve"> </w:t>
      </w:r>
      <w:r w:rsidRPr="009072B0">
        <w:rPr>
          <w:rFonts w:ascii="Times New Roman" w:eastAsia="Batang" w:hAnsi="Times New Roman" w:cs="Times New Roman"/>
        </w:rPr>
        <w:t>(</w:t>
      </w:r>
      <w:r>
        <w:rPr>
          <w:rFonts w:ascii="Times New Roman" w:eastAsia="Batang" w:hAnsi="Times New Roman" w:cs="Times New Roman"/>
        </w:rPr>
        <w:t>d</w:t>
      </w:r>
      <w:r w:rsidRPr="009072B0">
        <w:rPr>
          <w:rFonts w:ascii="Times New Roman" w:eastAsia="Batang" w:hAnsi="Times New Roman" w:cs="Times New Roman"/>
        </w:rPr>
        <w:t>) references to: (i) any party include its successors in title and permitted assigns; (ii) a "person" include any individual, firm, body corporate, association or partnership, government or state (</w:t>
      </w:r>
      <w:r w:rsidRPr="002003D5">
        <w:rPr>
          <w:rFonts w:ascii="Times New Roman" w:eastAsia="Batang" w:hAnsi="Times New Roman" w:cs="Times New Roman"/>
        </w:rPr>
        <w:t xml:space="preserve">whether or not having a separate legal personality); (iii) clauses and schedules are to clauses and schedules of this Agreement and references to sub-clauses and paragraphs are references to sub-clauses and paragraphs of the clause or schedule in which they appear; and (iv) the headings are for convenience only and shall not affect </w:t>
      </w:r>
      <w:r w:rsidRPr="008A3DB4">
        <w:rPr>
          <w:rFonts w:ascii="Times New Roman" w:eastAsia="Batang" w:hAnsi="Times New Roman" w:cs="Times New Roman"/>
        </w:rPr>
        <w:t>the interpretation of this Agreement.</w:t>
      </w:r>
    </w:p>
    <w:p w14:paraId="64D623E9" w14:textId="77777777" w:rsidR="008659C4" w:rsidRPr="008A3DB4" w:rsidRDefault="008659C4" w:rsidP="008659C4">
      <w:pPr>
        <w:spacing w:before="0" w:after="0"/>
        <w:ind w:right="-220"/>
        <w:rPr>
          <w:rFonts w:ascii="Times New Roman" w:eastAsia="Batang" w:hAnsi="Times New Roman" w:cs="Times New Roman"/>
          <w:b/>
        </w:rPr>
      </w:pPr>
      <w:r w:rsidRPr="008A3DB4">
        <w:rPr>
          <w:rFonts w:ascii="Times New Roman" w:eastAsia="Batang" w:hAnsi="Times New Roman" w:cs="Times New Roman"/>
          <w:b/>
        </w:rPr>
        <w:t>2. Commencement and Duration</w:t>
      </w:r>
    </w:p>
    <w:p w14:paraId="062C81DB" w14:textId="5F660A15" w:rsidR="008659C4" w:rsidRPr="00B70840" w:rsidRDefault="008659C4" w:rsidP="008659C4">
      <w:pPr>
        <w:spacing w:before="0" w:after="0"/>
        <w:ind w:right="-220"/>
        <w:rPr>
          <w:rFonts w:ascii="Times New Roman" w:eastAsia="Batang" w:hAnsi="Times New Roman" w:cs="Times New Roman"/>
        </w:rPr>
      </w:pPr>
      <w:r w:rsidRPr="008A3DB4">
        <w:rPr>
          <w:rFonts w:ascii="Times New Roman" w:eastAsia="Batang" w:hAnsi="Times New Roman" w:cs="Times New Roman"/>
        </w:rPr>
        <w:t>2.1 This Agreement shall</w:t>
      </w:r>
      <w:r w:rsidRPr="009072B0">
        <w:rPr>
          <w:rFonts w:ascii="Times New Roman" w:eastAsia="Batang" w:hAnsi="Times New Roman" w:cs="Times New Roman"/>
        </w:rPr>
        <w:t xml:space="preserve"> commence on the Date</w:t>
      </w:r>
      <w:r>
        <w:rPr>
          <w:rFonts w:ascii="Times New Roman" w:eastAsia="Batang" w:hAnsi="Times New Roman" w:cs="Times New Roman"/>
        </w:rPr>
        <w:t xml:space="preserve"> of Agreement</w:t>
      </w:r>
      <w:r w:rsidRPr="009072B0">
        <w:rPr>
          <w:rFonts w:ascii="Times New Roman" w:eastAsia="Batang" w:hAnsi="Times New Roman" w:cs="Times New Roman"/>
        </w:rPr>
        <w:t xml:space="preserve"> and shall </w:t>
      </w:r>
      <w:r w:rsidRPr="00FA149A">
        <w:rPr>
          <w:rFonts w:ascii="Times New Roman" w:eastAsia="Batang" w:hAnsi="Times New Roman" w:cs="Times New Roman"/>
        </w:rPr>
        <w:t xml:space="preserve">(unless terminated at an earlier date in accordance with </w:t>
      </w:r>
      <w:r>
        <w:rPr>
          <w:rFonts w:ascii="Times New Roman" w:eastAsia="Batang" w:hAnsi="Times New Roman" w:cs="Times New Roman"/>
        </w:rPr>
        <w:t>paragraph</w:t>
      </w:r>
      <w:r w:rsidRPr="00FA149A">
        <w:rPr>
          <w:rFonts w:ascii="Times New Roman" w:eastAsia="Batang" w:hAnsi="Times New Roman" w:cs="Times New Roman"/>
        </w:rPr>
        <w:t xml:space="preserve"> </w:t>
      </w:r>
      <w:r>
        <w:rPr>
          <w:rFonts w:ascii="Times New Roman" w:eastAsia="Batang" w:hAnsi="Times New Roman" w:cs="Times New Roman"/>
        </w:rPr>
        <w:t>12</w:t>
      </w:r>
      <w:r w:rsidRPr="00FA149A">
        <w:rPr>
          <w:rFonts w:ascii="Times New Roman" w:eastAsia="Batang" w:hAnsi="Times New Roman" w:cs="Times New Roman"/>
        </w:rPr>
        <w:t xml:space="preserve"> (Termination))</w:t>
      </w:r>
      <w:r>
        <w:rPr>
          <w:rFonts w:ascii="Times New Roman" w:eastAsia="Batang" w:hAnsi="Times New Roman" w:cs="Times New Roman"/>
        </w:rPr>
        <w:t xml:space="preserve"> </w:t>
      </w:r>
      <w:r w:rsidRPr="009072B0">
        <w:rPr>
          <w:rFonts w:ascii="Times New Roman" w:eastAsia="Batang" w:hAnsi="Times New Roman" w:cs="Times New Roman"/>
        </w:rPr>
        <w:t>continue in force until</w:t>
      </w:r>
      <w:r>
        <w:rPr>
          <w:rFonts w:ascii="Times New Roman" w:eastAsia="Batang" w:hAnsi="Times New Roman" w:cs="Times New Roman"/>
        </w:rPr>
        <w:t xml:space="preserve"> </w:t>
      </w:r>
      <w:ins w:id="402" w:author="Osborne Clarke LLP" w:date="2019-01-31T18:33:00Z">
        <w:r w:rsidR="004F526B">
          <w:rPr>
            <w:rFonts w:ascii="Times New Roman" w:eastAsia="Batang" w:hAnsi="Times New Roman" w:cs="Times New Roman"/>
          </w:rPr>
          <w:t>expiry</w:t>
        </w:r>
      </w:ins>
      <w:ins w:id="403" w:author="Osborne Clarke LLP" w:date="2019-01-31T18:34:00Z">
        <w:r w:rsidR="00F73905">
          <w:rPr>
            <w:rFonts w:ascii="Times New Roman" w:eastAsia="Batang" w:hAnsi="Times New Roman" w:cs="Times New Roman"/>
          </w:rPr>
          <w:t xml:space="preserve"> or termination</w:t>
        </w:r>
      </w:ins>
      <w:ins w:id="404" w:author="Osborne Clarke LLP" w:date="2019-01-31T18:33:00Z">
        <w:r w:rsidR="004F526B">
          <w:rPr>
            <w:rFonts w:ascii="Times New Roman" w:eastAsia="Batang" w:hAnsi="Times New Roman" w:cs="Times New Roman"/>
          </w:rPr>
          <w:t xml:space="preserve"> of the final Operational Period</w:t>
        </w:r>
      </w:ins>
      <w:ins w:id="405" w:author="Osborne Clarke LLP" w:date="2019-01-31T18:36:00Z">
        <w:r w:rsidR="00F73905">
          <w:rPr>
            <w:rFonts w:ascii="Times New Roman" w:eastAsia="Batang" w:hAnsi="Times New Roman" w:cs="Times New Roman"/>
          </w:rPr>
          <w:t xml:space="preserve"> in respect of </w:t>
        </w:r>
      </w:ins>
      <w:ins w:id="406" w:author="Osborne Clarke LLP" w:date="2019-02-01T15:43:00Z">
        <w:r w:rsidR="000E6585">
          <w:rPr>
            <w:rFonts w:ascii="Times New Roman" w:eastAsia="Batang" w:hAnsi="Times New Roman" w:cs="Times New Roman"/>
          </w:rPr>
          <w:t xml:space="preserve">a </w:t>
        </w:r>
      </w:ins>
      <w:ins w:id="407" w:author="Osborne Clarke LLP" w:date="2019-01-31T18:36:00Z">
        <w:r w:rsidR="00F73905">
          <w:rPr>
            <w:rFonts w:ascii="Times New Roman" w:eastAsia="Batang" w:hAnsi="Times New Roman" w:cs="Times New Roman"/>
          </w:rPr>
          <w:t>Service</w:t>
        </w:r>
      </w:ins>
      <w:ins w:id="408" w:author="Osborne Clarke LLP" w:date="2019-02-01T15:44:00Z">
        <w:r w:rsidR="000E6585">
          <w:rPr>
            <w:rFonts w:ascii="Times New Roman" w:eastAsia="Batang" w:hAnsi="Times New Roman" w:cs="Times New Roman"/>
          </w:rPr>
          <w:t xml:space="preserve"> requirement</w:t>
        </w:r>
      </w:ins>
      <w:ins w:id="409" w:author="Osborne Clarke LLP" w:date="2019-01-31T18:36:00Z">
        <w:r w:rsidR="00F73905">
          <w:rPr>
            <w:rFonts w:ascii="Times New Roman" w:eastAsia="Batang" w:hAnsi="Times New Roman" w:cs="Times New Roman"/>
          </w:rPr>
          <w:t xml:space="preserve"> to which this Agreement applies</w:t>
        </w:r>
      </w:ins>
      <w:del w:id="410" w:author="Osborne Clarke LLP" w:date="2019-01-31T18:36:00Z">
        <w:r w:rsidDel="00F73905">
          <w:rPr>
            <w:rFonts w:ascii="Times New Roman" w:eastAsia="Batang" w:hAnsi="Times New Roman" w:cs="Times New Roman"/>
          </w:rPr>
          <w:delText xml:space="preserve">30 April </w:delText>
        </w:r>
        <w:r w:rsidRPr="001B0B3B" w:rsidDel="00F73905">
          <w:rPr>
            <w:rFonts w:ascii="Times New Roman" w:eastAsia="Batang" w:hAnsi="Times New Roman" w:cs="Times New Roman"/>
          </w:rPr>
          <w:delText>2019</w:delText>
        </w:r>
        <w:r w:rsidRPr="00B70840" w:rsidDel="00F73905">
          <w:rPr>
            <w:rFonts w:ascii="Times New Roman" w:eastAsia="Batang" w:hAnsi="Times New Roman" w:cs="Times New Roman"/>
          </w:rPr>
          <w:delText xml:space="preserve"> </w:delText>
        </w:r>
        <w:r w:rsidDel="00F73905">
          <w:rPr>
            <w:rFonts w:ascii="Times New Roman" w:eastAsia="Batang" w:hAnsi="Times New Roman" w:cs="Times New Roman"/>
          </w:rPr>
          <w:delText>(the "</w:delText>
        </w:r>
        <w:r w:rsidRPr="00206A97" w:rsidDel="00F73905">
          <w:rPr>
            <w:rFonts w:ascii="Times New Roman" w:eastAsia="Batang" w:hAnsi="Times New Roman" w:cs="Times New Roman"/>
            <w:b/>
          </w:rPr>
          <w:delText>Initial Term</w:delText>
        </w:r>
        <w:r w:rsidDel="00F73905">
          <w:rPr>
            <w:rFonts w:ascii="Times New Roman" w:eastAsia="Batang" w:hAnsi="Times New Roman" w:cs="Times New Roman"/>
          </w:rPr>
          <w:delText xml:space="preserve">"), and then </w:delText>
        </w:r>
        <w:r w:rsidRPr="00B70840" w:rsidDel="00F73905">
          <w:rPr>
            <w:rFonts w:ascii="Times New Roman" w:eastAsia="Batang" w:hAnsi="Times New Roman" w:cs="Times New Roman"/>
          </w:rPr>
          <w:delText>terminate automatically without notice unless it is extended in</w:delText>
        </w:r>
        <w:r w:rsidDel="00F73905">
          <w:rPr>
            <w:rFonts w:ascii="Times New Roman" w:eastAsia="Batang" w:hAnsi="Times New Roman" w:cs="Times New Roman"/>
          </w:rPr>
          <w:delText xml:space="preserve"> accordance with paragraph 2.2</w:delText>
        </w:r>
      </w:del>
      <w:r w:rsidRPr="00B70840">
        <w:rPr>
          <w:rFonts w:ascii="Times New Roman" w:eastAsia="Batang" w:hAnsi="Times New Roman" w:cs="Times New Roman"/>
        </w:rPr>
        <w:t>.</w:t>
      </w:r>
    </w:p>
    <w:p w14:paraId="747E6AB9" w14:textId="15095B79" w:rsidR="008659C4" w:rsidRPr="007607A7" w:rsidRDefault="008659C4" w:rsidP="008659C4">
      <w:pPr>
        <w:spacing w:before="0" w:after="0"/>
        <w:ind w:right="-220"/>
        <w:rPr>
          <w:rFonts w:ascii="Times New Roman" w:eastAsia="Batang" w:hAnsi="Times New Roman" w:cs="Times New Roman"/>
          <w:b/>
        </w:rPr>
      </w:pPr>
      <w:r w:rsidRPr="00B70840">
        <w:rPr>
          <w:rFonts w:ascii="Times New Roman" w:eastAsia="Batang" w:hAnsi="Times New Roman" w:cs="Times New Roman"/>
        </w:rPr>
        <w:t>2.</w:t>
      </w:r>
      <w:r>
        <w:rPr>
          <w:rFonts w:ascii="Times New Roman" w:eastAsia="Batang" w:hAnsi="Times New Roman" w:cs="Times New Roman"/>
        </w:rPr>
        <w:t>2</w:t>
      </w:r>
      <w:ins w:id="411" w:author="Osborne Clarke LLP" w:date="2019-01-31T19:11:00Z">
        <w:r w:rsidR="00392B74">
          <w:rPr>
            <w:rFonts w:ascii="Times New Roman" w:eastAsia="Batang" w:hAnsi="Times New Roman" w:cs="Times New Roman"/>
          </w:rPr>
          <w:t xml:space="preserve"> WPD may extend the Operational Period in respect of any Service to which this Agreement ap</w:t>
        </w:r>
      </w:ins>
      <w:ins w:id="412" w:author="Osborne Clarke LLP" w:date="2019-01-31T19:12:00Z">
        <w:r w:rsidR="00392B74">
          <w:rPr>
            <w:rFonts w:ascii="Times New Roman" w:eastAsia="Batang" w:hAnsi="Times New Roman" w:cs="Times New Roman"/>
          </w:rPr>
          <w:t xml:space="preserve">plies </w:t>
        </w:r>
      </w:ins>
      <w:ins w:id="413" w:author="Osborne Clarke LLP" w:date="2019-01-31T19:13:00Z">
        <w:r w:rsidR="00392B74">
          <w:rPr>
            <w:rFonts w:ascii="Times New Roman" w:eastAsia="Batang" w:hAnsi="Times New Roman" w:cs="Times New Roman"/>
          </w:rPr>
          <w:t>by any further period or periods as required</w:t>
        </w:r>
      </w:ins>
      <w:del w:id="414" w:author="Osborne Clarke LLP" w:date="2019-01-31T19:13:00Z">
        <w:r w:rsidDel="00392B74">
          <w:rPr>
            <w:rFonts w:ascii="Times New Roman" w:eastAsia="Batang" w:hAnsi="Times New Roman" w:cs="Times New Roman"/>
          </w:rPr>
          <w:delText xml:space="preserve"> Either p</w:delText>
        </w:r>
        <w:r w:rsidRPr="00B70840" w:rsidDel="00392B74">
          <w:rPr>
            <w:rFonts w:ascii="Times New Roman" w:eastAsia="Batang" w:hAnsi="Times New Roman" w:cs="Times New Roman"/>
          </w:rPr>
          <w:delText xml:space="preserve">arty may extend the Term at its sole discretion for one further period </w:delText>
        </w:r>
        <w:r w:rsidDel="00392B74">
          <w:rPr>
            <w:rFonts w:ascii="Times New Roman" w:eastAsia="Batang" w:hAnsi="Times New Roman" w:cs="Times New Roman"/>
          </w:rPr>
          <w:delText>to be agreed at the time</w:delText>
        </w:r>
        <w:r w:rsidRPr="00B70840" w:rsidDel="00392B74">
          <w:rPr>
            <w:rFonts w:ascii="Times New Roman" w:eastAsia="Batang" w:hAnsi="Times New Roman" w:cs="Times New Roman"/>
          </w:rPr>
          <w:delText xml:space="preserve"> (</w:delText>
        </w:r>
        <w:r w:rsidRPr="007607A7" w:rsidDel="00392B74">
          <w:rPr>
            <w:rFonts w:ascii="Times New Roman" w:eastAsia="Batang" w:hAnsi="Times New Roman" w:cs="Times New Roman"/>
          </w:rPr>
          <w:delText>the "</w:delText>
        </w:r>
        <w:r w:rsidRPr="007607A7" w:rsidDel="00392B74">
          <w:rPr>
            <w:rFonts w:ascii="Times New Roman" w:eastAsia="Batang" w:hAnsi="Times New Roman" w:cs="Times New Roman"/>
            <w:b/>
          </w:rPr>
          <w:delText>Renewed Term</w:delText>
        </w:r>
        <w:r w:rsidRPr="007607A7" w:rsidDel="00392B74">
          <w:rPr>
            <w:rFonts w:ascii="Times New Roman" w:eastAsia="Batang" w:hAnsi="Times New Roman" w:cs="Times New Roman"/>
          </w:rPr>
          <w:delText>")</w:delText>
        </w:r>
      </w:del>
      <w:r w:rsidRPr="007607A7">
        <w:rPr>
          <w:rFonts w:ascii="Times New Roman" w:eastAsia="Batang" w:hAnsi="Times New Roman" w:cs="Times New Roman"/>
        </w:rPr>
        <w:t xml:space="preserve"> by giving not less than </w:t>
      </w:r>
      <w:del w:id="415" w:author="Osborne Clarke LLP" w:date="2019-01-31T19:25:00Z">
        <w:r w:rsidRPr="007607A7" w:rsidDel="00D91F55">
          <w:rPr>
            <w:rFonts w:ascii="Times New Roman" w:eastAsia="Batang" w:hAnsi="Times New Roman" w:cs="Times New Roman"/>
          </w:rPr>
          <w:delText xml:space="preserve">three </w:delText>
        </w:r>
      </w:del>
      <w:ins w:id="416" w:author="Osborne Clarke LLP" w:date="2019-01-31T19:25:00Z">
        <w:r w:rsidR="00D91F55" w:rsidRPr="007607A7">
          <w:rPr>
            <w:rFonts w:ascii="Times New Roman" w:eastAsia="Batang" w:hAnsi="Times New Roman" w:cs="Times New Roman"/>
          </w:rPr>
          <w:t xml:space="preserve">one </w:t>
        </w:r>
      </w:ins>
      <w:r w:rsidRPr="007607A7">
        <w:rPr>
          <w:rFonts w:ascii="Times New Roman" w:eastAsia="Batang" w:hAnsi="Times New Roman" w:cs="Times New Roman"/>
        </w:rPr>
        <w:t>(</w:t>
      </w:r>
      <w:del w:id="417" w:author="Osborne Clarke LLP" w:date="2019-01-31T19:25:00Z">
        <w:r w:rsidRPr="007607A7" w:rsidDel="00D91F55">
          <w:rPr>
            <w:rFonts w:ascii="Times New Roman" w:eastAsia="Batang" w:hAnsi="Times New Roman" w:cs="Times New Roman"/>
          </w:rPr>
          <w:delText>3</w:delText>
        </w:r>
      </w:del>
      <w:ins w:id="418" w:author="Osborne Clarke LLP" w:date="2019-01-31T19:25:00Z">
        <w:r w:rsidR="00D91F55" w:rsidRPr="007607A7">
          <w:rPr>
            <w:rFonts w:ascii="Times New Roman" w:eastAsia="Batang" w:hAnsi="Times New Roman" w:cs="Times New Roman"/>
          </w:rPr>
          <w:t>1</w:t>
        </w:r>
      </w:ins>
      <w:r w:rsidRPr="007607A7">
        <w:rPr>
          <w:rFonts w:ascii="Times New Roman" w:eastAsia="Batang" w:hAnsi="Times New Roman" w:cs="Times New Roman"/>
        </w:rPr>
        <w:t xml:space="preserve">) </w:t>
      </w:r>
      <w:proofErr w:type="spellStart"/>
      <w:r w:rsidRPr="007607A7">
        <w:rPr>
          <w:rFonts w:ascii="Times New Roman" w:eastAsia="Batang" w:hAnsi="Times New Roman" w:cs="Times New Roman"/>
        </w:rPr>
        <w:t>month</w:t>
      </w:r>
      <w:ins w:id="419" w:author="Osborne Clarke LLP" w:date="2019-01-31T19:25:00Z">
        <w:r w:rsidR="00D91F55" w:rsidRPr="007607A7">
          <w:rPr>
            <w:rFonts w:ascii="Times New Roman" w:eastAsia="Batang" w:hAnsi="Times New Roman" w:cs="Times New Roman"/>
          </w:rPr>
          <w:t>'</w:t>
        </w:r>
      </w:ins>
      <w:r w:rsidRPr="007607A7">
        <w:rPr>
          <w:rFonts w:ascii="Times New Roman" w:eastAsia="Batang" w:hAnsi="Times New Roman" w:cs="Times New Roman"/>
        </w:rPr>
        <w:t>s</w:t>
      </w:r>
      <w:del w:id="420" w:author="Osborne Clarke LLP" w:date="2019-01-31T19:25:00Z">
        <w:r w:rsidRPr="007607A7" w:rsidDel="00D91F55">
          <w:rPr>
            <w:rFonts w:ascii="Times New Roman" w:eastAsia="Batang" w:hAnsi="Times New Roman" w:cs="Times New Roman"/>
          </w:rPr>
          <w:delText>'</w:delText>
        </w:r>
      </w:del>
      <w:r w:rsidRPr="007607A7">
        <w:rPr>
          <w:rFonts w:ascii="Times New Roman" w:eastAsia="Batang" w:hAnsi="Times New Roman" w:cs="Times New Roman"/>
        </w:rPr>
        <w:t xml:space="preserve"> notice</w:t>
      </w:r>
      <w:proofErr w:type="spellEnd"/>
      <w:r w:rsidRPr="007607A7">
        <w:rPr>
          <w:rFonts w:ascii="Times New Roman" w:eastAsia="Batang" w:hAnsi="Times New Roman" w:cs="Times New Roman"/>
        </w:rPr>
        <w:t xml:space="preserve"> in writing to the </w:t>
      </w:r>
      <w:del w:id="421" w:author="Osborne Clarke LLP" w:date="2019-01-31T19:14:00Z">
        <w:r w:rsidRPr="007607A7" w:rsidDel="00392B74">
          <w:rPr>
            <w:rFonts w:ascii="Times New Roman" w:eastAsia="Batang" w:hAnsi="Times New Roman" w:cs="Times New Roman"/>
          </w:rPr>
          <w:delText>other party</w:delText>
        </w:r>
      </w:del>
      <w:ins w:id="422" w:author="Osborne Clarke LLP" w:date="2019-01-31T19:14:00Z">
        <w:r w:rsidR="00392B74" w:rsidRPr="007607A7">
          <w:rPr>
            <w:rFonts w:ascii="Times New Roman" w:eastAsia="Batang" w:hAnsi="Times New Roman" w:cs="Times New Roman"/>
          </w:rPr>
          <w:t>Participant</w:t>
        </w:r>
      </w:ins>
      <w:r w:rsidRPr="007607A7">
        <w:rPr>
          <w:rFonts w:ascii="Times New Roman" w:eastAsia="Batang" w:hAnsi="Times New Roman" w:cs="Times New Roman"/>
        </w:rPr>
        <w:t xml:space="preserve"> before expiry of the </w:t>
      </w:r>
      <w:ins w:id="423" w:author="Osborne Clarke LLP" w:date="2019-01-31T19:14:00Z">
        <w:r w:rsidR="00392B74" w:rsidRPr="007607A7">
          <w:rPr>
            <w:rFonts w:ascii="Times New Roman" w:eastAsia="Batang" w:hAnsi="Times New Roman" w:cs="Times New Roman"/>
          </w:rPr>
          <w:t xml:space="preserve">then current </w:t>
        </w:r>
        <w:r w:rsidR="00392B74" w:rsidRPr="007607A7">
          <w:rPr>
            <w:rFonts w:ascii="Times New Roman" w:eastAsia="Batang" w:hAnsi="Times New Roman" w:cs="Times New Roman"/>
          </w:rPr>
          <w:lastRenderedPageBreak/>
          <w:t>Operational Period</w:t>
        </w:r>
      </w:ins>
      <w:del w:id="424" w:author="Osborne Clarke LLP" w:date="2019-01-31T19:14:00Z">
        <w:r w:rsidRPr="007607A7" w:rsidDel="00392B74">
          <w:rPr>
            <w:rFonts w:ascii="Times New Roman" w:eastAsia="Batang" w:hAnsi="Times New Roman" w:cs="Times New Roman"/>
          </w:rPr>
          <w:delText>Initial Term</w:delText>
        </w:r>
      </w:del>
      <w:r w:rsidRPr="007607A7">
        <w:rPr>
          <w:rFonts w:ascii="Times New Roman" w:eastAsia="Batang" w:hAnsi="Times New Roman" w:cs="Times New Roman"/>
        </w:rPr>
        <w:t xml:space="preserve">.  Upon giving such notice </w:t>
      </w:r>
      <w:del w:id="425" w:author="Osborne Clarke LLP" w:date="2019-01-31T19:14:00Z">
        <w:r w:rsidRPr="007607A7" w:rsidDel="00392B74">
          <w:rPr>
            <w:rFonts w:ascii="Times New Roman" w:eastAsia="Batang" w:hAnsi="Times New Roman" w:cs="Times New Roman"/>
          </w:rPr>
          <w:delText>this Agreement</w:delText>
        </w:r>
      </w:del>
      <w:ins w:id="426" w:author="Osborne Clarke LLP" w:date="2019-01-31T19:14:00Z">
        <w:r w:rsidR="00392B74" w:rsidRPr="007607A7">
          <w:rPr>
            <w:rFonts w:ascii="Times New Roman" w:eastAsia="Batang" w:hAnsi="Times New Roman" w:cs="Times New Roman"/>
          </w:rPr>
          <w:t>such Operational Period</w:t>
        </w:r>
        <w:r w:rsidR="00434801" w:rsidRPr="007607A7">
          <w:rPr>
            <w:rFonts w:ascii="Times New Roman" w:eastAsia="Batang" w:hAnsi="Times New Roman" w:cs="Times New Roman"/>
          </w:rPr>
          <w:t xml:space="preserve"> </w:t>
        </w:r>
      </w:ins>
      <w:ins w:id="427" w:author="Osborne Clarke LLP" w:date="2019-01-31T19:15:00Z">
        <w:r w:rsidR="00434801" w:rsidRPr="007607A7">
          <w:rPr>
            <w:rFonts w:ascii="Times New Roman" w:eastAsia="Batang" w:hAnsi="Times New Roman" w:cs="Times New Roman"/>
          </w:rPr>
          <w:t xml:space="preserve">shall </w:t>
        </w:r>
      </w:ins>
      <w:ins w:id="428" w:author="Osborne Clarke LLP" w:date="2019-01-31T19:14:00Z">
        <w:r w:rsidR="00434801" w:rsidRPr="007607A7">
          <w:rPr>
            <w:rFonts w:ascii="Times New Roman" w:eastAsia="Batang" w:hAnsi="Times New Roman" w:cs="Times New Roman"/>
          </w:rPr>
          <w:t xml:space="preserve">be extended by the period </w:t>
        </w:r>
      </w:ins>
      <w:ins w:id="429" w:author="Osborne Clarke LLP" w:date="2019-01-31T19:15:00Z">
        <w:r w:rsidR="00434801" w:rsidRPr="007607A7">
          <w:rPr>
            <w:rFonts w:ascii="Times New Roman" w:eastAsia="Batang" w:hAnsi="Times New Roman" w:cs="Times New Roman"/>
          </w:rPr>
          <w:t>set out in the notice</w:t>
        </w:r>
      </w:ins>
      <w:del w:id="430" w:author="Osborne Clarke LLP" w:date="2019-01-31T19:16:00Z">
        <w:r w:rsidRPr="007607A7" w:rsidDel="00434801">
          <w:rPr>
            <w:rFonts w:ascii="Times New Roman" w:eastAsia="Batang" w:hAnsi="Times New Roman" w:cs="Times New Roman"/>
          </w:rPr>
          <w:delText xml:space="preserve"> shall remain in full force and effect</w:delText>
        </w:r>
      </w:del>
      <w:r w:rsidRPr="007607A7">
        <w:rPr>
          <w:rFonts w:ascii="Times New Roman" w:eastAsia="Batang" w:hAnsi="Times New Roman" w:cs="Times New Roman"/>
        </w:rPr>
        <w:t xml:space="preserve"> until the earlier of the end of th</w:t>
      </w:r>
      <w:del w:id="431" w:author="Osborne Clarke LLP" w:date="2019-01-31T19:16:00Z">
        <w:r w:rsidRPr="007607A7" w:rsidDel="00434801">
          <w:rPr>
            <w:rFonts w:ascii="Times New Roman" w:eastAsia="Batang" w:hAnsi="Times New Roman" w:cs="Times New Roman"/>
          </w:rPr>
          <w:delText>e</w:delText>
        </w:r>
      </w:del>
      <w:ins w:id="432" w:author="Osborne Clarke LLP" w:date="2019-01-31T19:16:00Z">
        <w:r w:rsidR="00434801" w:rsidRPr="007607A7">
          <w:rPr>
            <w:rFonts w:ascii="Times New Roman" w:eastAsia="Batang" w:hAnsi="Times New Roman" w:cs="Times New Roman"/>
          </w:rPr>
          <w:t xml:space="preserve">at </w:t>
        </w:r>
      </w:ins>
      <w:ins w:id="433" w:author="Osborne Clarke LLP" w:date="2019-02-01T15:49:00Z">
        <w:r w:rsidR="006F3938">
          <w:rPr>
            <w:rFonts w:ascii="Times New Roman" w:eastAsia="Batang" w:hAnsi="Times New Roman" w:cs="Times New Roman"/>
          </w:rPr>
          <w:t xml:space="preserve">extended </w:t>
        </w:r>
      </w:ins>
      <w:ins w:id="434" w:author="Osborne Clarke LLP" w:date="2019-01-31T19:16:00Z">
        <w:r w:rsidR="00434801" w:rsidRPr="007607A7">
          <w:rPr>
            <w:rFonts w:ascii="Times New Roman" w:eastAsia="Batang" w:hAnsi="Times New Roman" w:cs="Times New Roman"/>
          </w:rPr>
          <w:t>Operational Period (unless extended again in accordance wit</w:t>
        </w:r>
      </w:ins>
      <w:ins w:id="435" w:author="Osborne Clarke LLP" w:date="2019-01-31T19:17:00Z">
        <w:r w:rsidR="00434801" w:rsidRPr="007607A7">
          <w:rPr>
            <w:rFonts w:ascii="Times New Roman" w:eastAsia="Batang" w:hAnsi="Times New Roman" w:cs="Times New Roman"/>
          </w:rPr>
          <w:t>h</w:t>
        </w:r>
      </w:ins>
      <w:ins w:id="436" w:author="Osborne Clarke LLP" w:date="2019-01-31T19:16:00Z">
        <w:r w:rsidR="00434801" w:rsidRPr="007607A7">
          <w:rPr>
            <w:rFonts w:ascii="Times New Roman" w:eastAsia="Batang" w:hAnsi="Times New Roman" w:cs="Times New Roman"/>
          </w:rPr>
          <w:t xml:space="preserve"> this paragraph </w:t>
        </w:r>
      </w:ins>
      <w:ins w:id="437" w:author="Osborne Clarke LLP" w:date="2019-01-31T19:17:00Z">
        <w:r w:rsidR="00434801" w:rsidRPr="007607A7">
          <w:rPr>
            <w:rFonts w:ascii="Times New Roman" w:eastAsia="Batang" w:hAnsi="Times New Roman" w:cs="Times New Roman"/>
          </w:rPr>
          <w:t>2.2)</w:t>
        </w:r>
      </w:ins>
      <w:r w:rsidRPr="007607A7">
        <w:rPr>
          <w:rFonts w:ascii="Times New Roman" w:eastAsia="Batang" w:hAnsi="Times New Roman" w:cs="Times New Roman"/>
        </w:rPr>
        <w:t xml:space="preserve"> </w:t>
      </w:r>
      <w:del w:id="438" w:author="Osborne Clarke LLP" w:date="2019-01-31T19:17:00Z">
        <w:r w:rsidRPr="007607A7" w:rsidDel="00434801">
          <w:rPr>
            <w:rFonts w:ascii="Times New Roman" w:eastAsia="Batang" w:hAnsi="Times New Roman" w:cs="Times New Roman"/>
          </w:rPr>
          <w:delText xml:space="preserve">Renewed Term (unless otherwise agreed by the parties) </w:delText>
        </w:r>
      </w:del>
      <w:r w:rsidRPr="007607A7">
        <w:rPr>
          <w:rFonts w:ascii="Times New Roman" w:eastAsia="Batang" w:hAnsi="Times New Roman" w:cs="Times New Roman"/>
        </w:rPr>
        <w:t>or termination in accordance with paragraph 12 (Termination)</w:t>
      </w:r>
      <w:del w:id="439" w:author="Osborne Clarke LLP" w:date="2019-01-31T19:25:00Z">
        <w:r w:rsidRPr="007607A7" w:rsidDel="00D91F55">
          <w:rPr>
            <w:rFonts w:ascii="Times New Roman" w:eastAsia="Batang" w:hAnsi="Times New Roman" w:cs="Times New Roman"/>
          </w:rPr>
          <w:delText xml:space="preserve"> subject to the agreement by the parties of the terms of such extension</w:delText>
        </w:r>
      </w:del>
      <w:r w:rsidRPr="007607A7">
        <w:rPr>
          <w:rFonts w:ascii="Times New Roman" w:eastAsia="Batang" w:hAnsi="Times New Roman" w:cs="Times New Roman"/>
        </w:rPr>
        <w:t xml:space="preserve">  </w:t>
      </w:r>
    </w:p>
    <w:p w14:paraId="30D135F1" w14:textId="77777777" w:rsidR="008659C4" w:rsidRPr="007607A7" w:rsidRDefault="008659C4" w:rsidP="008659C4">
      <w:pPr>
        <w:spacing w:before="0" w:after="0"/>
        <w:ind w:right="-220"/>
        <w:rPr>
          <w:rFonts w:ascii="Times New Roman" w:eastAsia="Batang" w:hAnsi="Times New Roman" w:cs="Times New Roman"/>
          <w:b/>
        </w:rPr>
      </w:pPr>
      <w:r w:rsidRPr="007607A7">
        <w:rPr>
          <w:rFonts w:ascii="Times New Roman" w:eastAsia="Batang" w:hAnsi="Times New Roman" w:cs="Times New Roman"/>
          <w:b/>
        </w:rPr>
        <w:t>3. Services</w:t>
      </w:r>
    </w:p>
    <w:p w14:paraId="650F2668"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3.1 The Participant and WPD shall during the Term of this Agreement, carry out their obligations as set out in Schedule 1 in accordance with Applicable Legislation and the terms of this Agreement.</w:t>
      </w:r>
    </w:p>
    <w:p w14:paraId="1141450B"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3.2</w:t>
      </w:r>
      <w:r w:rsidRPr="007607A7">
        <w:t xml:space="preserve"> WPD</w:t>
      </w:r>
      <w:r w:rsidRPr="007607A7">
        <w:rPr>
          <w:rFonts w:ascii="Times New Roman" w:eastAsia="Batang" w:hAnsi="Times New Roman" w:cs="Times New Roman"/>
        </w:rPr>
        <w:t xml:space="preserve"> may sub-contract its obligations under Schedule 1 to any third party.</w:t>
      </w:r>
    </w:p>
    <w:p w14:paraId="100261A2"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3.3 The Participant may not assign, transfer, charge or otherwise encumber, declare a trust over or deal in any other manner with this Agreement or any right, benefit or interest under it without the prior written consent of WPD.</w:t>
      </w:r>
    </w:p>
    <w:p w14:paraId="466844E4" w14:textId="184F5E4B"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 xml:space="preserve">3.4 The Participant shall maintain the plant and apparatus comprising each </w:t>
      </w:r>
      <w:r w:rsidR="00090159" w:rsidRPr="007607A7">
        <w:rPr>
          <w:rFonts w:ascii="Times New Roman" w:eastAsia="Batang" w:hAnsi="Times New Roman" w:cs="Times New Roman"/>
        </w:rPr>
        <w:t>Site</w:t>
      </w:r>
      <w:del w:id="440" w:author="Osborne Clarke LLP" w:date="2019-01-31T18:13:00Z">
        <w:r w:rsidR="00090159" w:rsidRPr="007607A7" w:rsidDel="006D340F">
          <w:rPr>
            <w:rFonts w:ascii="Times New Roman" w:eastAsia="Batang" w:hAnsi="Times New Roman" w:cs="Times New Roman"/>
          </w:rPr>
          <w:delText>(s)</w:delText>
        </w:r>
      </w:del>
      <w:r w:rsidR="00090159" w:rsidRPr="007607A7">
        <w:rPr>
          <w:rFonts w:ascii="Times New Roman" w:eastAsia="Batang" w:hAnsi="Times New Roman" w:cs="Times New Roman"/>
        </w:rPr>
        <w:t xml:space="preserve"> / Group</w:t>
      </w:r>
      <w:r w:rsidRPr="007607A7">
        <w:rPr>
          <w:rFonts w:ascii="Times New Roman" w:eastAsia="Batang" w:hAnsi="Times New Roman" w:cs="Times New Roman"/>
        </w:rPr>
        <w:t xml:space="preserve"> to such a standard that the Participant can meet its obligations to provide, or permit the despatch by WPD of, Demand Response in accordance with the terms of this Agreement, and otherwise in accordance with Good Industry Practice.</w:t>
      </w:r>
    </w:p>
    <w:p w14:paraId="2927ABC8"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b/>
        </w:rPr>
        <w:t>4.</w:t>
      </w:r>
      <w:r w:rsidRPr="007607A7">
        <w:rPr>
          <w:rFonts w:ascii="Times New Roman" w:eastAsia="Batang" w:hAnsi="Times New Roman" w:cs="Times New Roman"/>
        </w:rPr>
        <w:t xml:space="preserve"> </w:t>
      </w:r>
      <w:r w:rsidRPr="007607A7">
        <w:rPr>
          <w:rFonts w:ascii="Times New Roman" w:eastAsia="Batang" w:hAnsi="Times New Roman" w:cs="Times New Roman"/>
          <w:b/>
        </w:rPr>
        <w:t>Payment</w:t>
      </w:r>
    </w:p>
    <w:p w14:paraId="71F5E009"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 xml:space="preserve">4.1 In consideration of the provision by the Participant of the Services in accordance with the terms of this Agreement, WPD shall pay to the Participant the Service Charges.  </w:t>
      </w:r>
    </w:p>
    <w:p w14:paraId="00A0A4F2"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4.2 WPD will, within 1 week following the end of each month calculate the Service Charges for the preceding month in accordance with Schedule 2 in respect of the provision of Services and provide a statement setting out the calculations to the Participant.</w:t>
      </w:r>
    </w:p>
    <w:p w14:paraId="2DE48C24" w14:textId="77777777" w:rsidR="008659C4" w:rsidRPr="007607A7"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 xml:space="preserve">4.3 By the end of the month in which the Service Charges calculations statement is received from WPD, the Participant shall either raise an invoice in respect of the amount shown in the statement, or confirm if the calculations are disputed and provide full details of the same to WPD.  If the Participant disputes any calculations, then within 1 month following resolution or determination of such dispute it shall raise an invoice for the agreed amount. </w:t>
      </w:r>
    </w:p>
    <w:p w14:paraId="33E10BB5" w14:textId="0090E88B" w:rsidR="008659C4" w:rsidRPr="009072B0" w:rsidRDefault="008659C4" w:rsidP="008659C4">
      <w:pPr>
        <w:spacing w:before="0" w:after="0"/>
        <w:ind w:right="-220"/>
        <w:rPr>
          <w:rFonts w:ascii="Times New Roman" w:eastAsia="Batang" w:hAnsi="Times New Roman" w:cs="Times New Roman"/>
        </w:rPr>
      </w:pPr>
      <w:r w:rsidRPr="007607A7">
        <w:rPr>
          <w:rFonts w:ascii="Times New Roman" w:eastAsia="Batang" w:hAnsi="Times New Roman" w:cs="Times New Roman"/>
        </w:rPr>
        <w:t>4.4 Each invoice must: (a) contain all the following information: (i) the Site(s)</w:t>
      </w:r>
      <w:r w:rsidR="00090159" w:rsidRPr="007607A7">
        <w:rPr>
          <w:rFonts w:ascii="Times New Roman" w:eastAsia="Batang" w:hAnsi="Times New Roman" w:cs="Times New Roman"/>
        </w:rPr>
        <w:t xml:space="preserve"> / Group</w:t>
      </w:r>
      <w:r w:rsidRPr="007607A7">
        <w:rPr>
          <w:rFonts w:ascii="Times New Roman" w:eastAsia="Batang" w:hAnsi="Times New Roman" w:cs="Times New Roman"/>
        </w:rPr>
        <w:t xml:space="preserve"> where the Services have been carried out; (ii) the period to which the invoice relates; (iii) the Participant’s or, as relevant, WPD's details for payment; (iv) the Service Charges for the period of the invoice, excluding VAT; and (v) any other information that may reasonably be requested;</w:t>
      </w:r>
      <w:r w:rsidRPr="006F76DC">
        <w:rPr>
          <w:rFonts w:ascii="Times New Roman" w:eastAsia="Batang" w:hAnsi="Times New Roman" w:cs="Times New Roman"/>
        </w:rPr>
        <w:t xml:space="preserve"> </w:t>
      </w:r>
      <w:r w:rsidRPr="009072B0">
        <w:rPr>
          <w:rFonts w:ascii="Times New Roman" w:eastAsia="Batang" w:hAnsi="Times New Roman" w:cs="Times New Roman"/>
        </w:rPr>
        <w:t>and (</w:t>
      </w:r>
      <w:r>
        <w:rPr>
          <w:rFonts w:ascii="Times New Roman" w:eastAsia="Batang" w:hAnsi="Times New Roman" w:cs="Times New Roman"/>
        </w:rPr>
        <w:t>b</w:t>
      </w:r>
      <w:r w:rsidRPr="009072B0">
        <w:rPr>
          <w:rFonts w:ascii="Times New Roman" w:eastAsia="Batang" w:hAnsi="Times New Roman" w:cs="Times New Roman"/>
        </w:rPr>
        <w:t xml:space="preserve">) </w:t>
      </w:r>
      <w:r>
        <w:rPr>
          <w:rFonts w:ascii="Times New Roman" w:eastAsia="Batang" w:hAnsi="Times New Roman" w:cs="Times New Roman"/>
        </w:rPr>
        <w:t xml:space="preserve">in respect of an invoice sent to WPD, </w:t>
      </w:r>
      <w:r w:rsidRPr="009072B0">
        <w:rPr>
          <w:rFonts w:ascii="Times New Roman" w:eastAsia="Batang" w:hAnsi="Times New Roman" w:cs="Times New Roman"/>
        </w:rPr>
        <w:t xml:space="preserve">be sent to: Western Power Distribution, </w:t>
      </w:r>
      <w:r w:rsidRPr="009072B0">
        <w:rPr>
          <w:rFonts w:ascii="Times New Roman" w:eastAsia="Batang" w:hAnsi="Times New Roman" w:cs="Times New Roman"/>
        </w:rPr>
        <w:lastRenderedPageBreak/>
        <w:t>Accounts Payable, Elliott Road, Prince Rock, Plymouth, Devon, PL4 0SD</w:t>
      </w:r>
      <w:r>
        <w:rPr>
          <w:rFonts w:ascii="Times New Roman" w:eastAsia="Batang" w:hAnsi="Times New Roman" w:cs="Times New Roman"/>
        </w:rPr>
        <w:t xml:space="preserve"> or, in respect of an invoice sent to the Participant, be sent to the Participant Authorised Person identified on page 1 of this Agreement</w:t>
      </w:r>
      <w:r w:rsidRPr="009072B0">
        <w:rPr>
          <w:rFonts w:ascii="Times New Roman" w:eastAsia="Batang" w:hAnsi="Times New Roman" w:cs="Times New Roman"/>
        </w:rPr>
        <w:t xml:space="preserve">, </w:t>
      </w:r>
      <w:r>
        <w:rPr>
          <w:rFonts w:ascii="Times New Roman" w:eastAsia="Batang" w:hAnsi="Times New Roman" w:cs="Times New Roman"/>
        </w:rPr>
        <w:t xml:space="preserve">and </w:t>
      </w:r>
      <w:r w:rsidRPr="009072B0">
        <w:rPr>
          <w:rFonts w:ascii="Times New Roman" w:eastAsia="Batang" w:hAnsi="Times New Roman" w:cs="Times New Roman"/>
        </w:rPr>
        <w:t>(</w:t>
      </w:r>
      <w:r>
        <w:rPr>
          <w:rFonts w:ascii="Times New Roman" w:eastAsia="Batang" w:hAnsi="Times New Roman" w:cs="Times New Roman"/>
        </w:rPr>
        <w:t>c</w:t>
      </w:r>
      <w:r w:rsidRPr="009072B0">
        <w:rPr>
          <w:rFonts w:ascii="Times New Roman" w:eastAsia="Batang" w:hAnsi="Times New Roman" w:cs="Times New Roman"/>
        </w:rPr>
        <w:t>) be dated the date that it is issued.</w:t>
      </w:r>
    </w:p>
    <w:p w14:paraId="5B8B00CC"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4.</w:t>
      </w:r>
      <w:r>
        <w:rPr>
          <w:rFonts w:ascii="Times New Roman" w:eastAsia="Batang" w:hAnsi="Times New Roman" w:cs="Times New Roman"/>
        </w:rPr>
        <w:t>5</w:t>
      </w:r>
      <w:r w:rsidRPr="009072B0">
        <w:rPr>
          <w:rFonts w:ascii="Times New Roman" w:eastAsia="Batang" w:hAnsi="Times New Roman" w:cs="Times New Roman"/>
        </w:rPr>
        <w:t xml:space="preserve"> All </w:t>
      </w:r>
      <w:r>
        <w:rPr>
          <w:rFonts w:ascii="Times New Roman" w:eastAsia="Batang" w:hAnsi="Times New Roman" w:cs="Times New Roman"/>
        </w:rPr>
        <w:t>invoices</w:t>
      </w:r>
      <w:r w:rsidRPr="009072B0">
        <w:rPr>
          <w:rFonts w:ascii="Times New Roman" w:eastAsia="Batang" w:hAnsi="Times New Roman" w:cs="Times New Roman"/>
        </w:rPr>
        <w:t xml:space="preserve"> shall be </w:t>
      </w:r>
      <w:r>
        <w:rPr>
          <w:rFonts w:ascii="Times New Roman" w:eastAsia="Batang" w:hAnsi="Times New Roman" w:cs="Times New Roman"/>
        </w:rPr>
        <w:t>paid</w:t>
      </w:r>
      <w:r w:rsidRPr="009072B0">
        <w:rPr>
          <w:rFonts w:ascii="Times New Roman" w:eastAsia="Batang" w:hAnsi="Times New Roman" w:cs="Times New Roman"/>
        </w:rPr>
        <w:t xml:space="preserve"> </w:t>
      </w:r>
      <w:r>
        <w:rPr>
          <w:rFonts w:ascii="Times New Roman" w:eastAsia="Batang" w:hAnsi="Times New Roman" w:cs="Times New Roman"/>
        </w:rPr>
        <w:t>within 28 days of the date of invoice.</w:t>
      </w:r>
      <w:r w:rsidRPr="009072B0">
        <w:rPr>
          <w:rFonts w:ascii="Times New Roman" w:eastAsia="Batang" w:hAnsi="Times New Roman" w:cs="Times New Roman"/>
        </w:rPr>
        <w:t xml:space="preserve"> </w:t>
      </w:r>
    </w:p>
    <w:p w14:paraId="7EAA72BA"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4.</w:t>
      </w:r>
      <w:r>
        <w:rPr>
          <w:rFonts w:ascii="Times New Roman" w:eastAsia="Batang" w:hAnsi="Times New Roman" w:cs="Times New Roman"/>
        </w:rPr>
        <w:t>6</w:t>
      </w:r>
      <w:r w:rsidRPr="009072B0">
        <w:rPr>
          <w:rFonts w:ascii="Times New Roman" w:eastAsia="Batang" w:hAnsi="Times New Roman" w:cs="Times New Roman"/>
        </w:rPr>
        <w:t xml:space="preserve"> All sums payable under this Agreement shall be exclusive of VAT.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Pr>
          <w:rFonts w:ascii="Times New Roman" w:eastAsia="Batang" w:hAnsi="Times New Roman" w:cs="Times New Roman"/>
        </w:rPr>
        <w:t xml:space="preserve"> of any sums</w:t>
      </w:r>
      <w:r w:rsidRPr="009072B0">
        <w:rPr>
          <w:rFonts w:ascii="Times New Roman" w:eastAsia="Batang" w:hAnsi="Times New Roman" w:cs="Times New Roman"/>
        </w:rPr>
        <w:t xml:space="preserve"> shall pay an amount equal to such VAT to the </w:t>
      </w:r>
      <w:r>
        <w:rPr>
          <w:rFonts w:ascii="Times New Roman" w:eastAsia="Batang" w:hAnsi="Times New Roman" w:cs="Times New Roman"/>
        </w:rPr>
        <w:t>payee</w:t>
      </w:r>
      <w:r w:rsidRPr="009072B0">
        <w:rPr>
          <w:rFonts w:ascii="Times New Roman" w:eastAsia="Batang" w:hAnsi="Times New Roman" w:cs="Times New Roman"/>
        </w:rPr>
        <w:t xml:space="preserve"> in addition to any sum or consideration on receipt of a valid VAT invoice from the </w:t>
      </w:r>
      <w:r>
        <w:rPr>
          <w:rFonts w:ascii="Times New Roman" w:eastAsia="Batang" w:hAnsi="Times New Roman" w:cs="Times New Roman"/>
        </w:rPr>
        <w:t>payee</w:t>
      </w:r>
      <w:r w:rsidRPr="009072B0">
        <w:rPr>
          <w:rFonts w:ascii="Times New Roman" w:eastAsia="Batang" w:hAnsi="Times New Roman" w:cs="Times New Roman"/>
        </w:rPr>
        <w:t>.</w:t>
      </w:r>
    </w:p>
    <w:p w14:paraId="6C003F35"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4.</w:t>
      </w:r>
      <w:r>
        <w:rPr>
          <w:rFonts w:ascii="Times New Roman" w:eastAsia="Batang" w:hAnsi="Times New Roman" w:cs="Times New Roman"/>
        </w:rPr>
        <w:t>7</w:t>
      </w:r>
      <w:r w:rsidRPr="009072B0">
        <w:rPr>
          <w:rFonts w:ascii="Times New Roman" w:eastAsia="Batang" w:hAnsi="Times New Roman" w:cs="Times New Roman"/>
        </w:rPr>
        <w:t xml:space="preserve"> If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fails to pay to the </w:t>
      </w:r>
      <w:r>
        <w:rPr>
          <w:rFonts w:ascii="Times New Roman" w:eastAsia="Batang" w:hAnsi="Times New Roman" w:cs="Times New Roman"/>
        </w:rPr>
        <w:t>payee</w:t>
      </w:r>
      <w:r w:rsidRPr="009072B0">
        <w:rPr>
          <w:rFonts w:ascii="Times New Roman" w:eastAsia="Batang" w:hAnsi="Times New Roman" w:cs="Times New Roman"/>
        </w:rPr>
        <w:t xml:space="preserve"> any undisputed amount payable by it under this Agreement, the </w:t>
      </w:r>
      <w:r>
        <w:rPr>
          <w:rFonts w:ascii="Times New Roman" w:eastAsia="Batang" w:hAnsi="Times New Roman" w:cs="Times New Roman"/>
        </w:rPr>
        <w:t>payee</w:t>
      </w:r>
      <w:r w:rsidRPr="009072B0">
        <w:rPr>
          <w:rFonts w:ascii="Times New Roman" w:eastAsia="Batang" w:hAnsi="Times New Roman" w:cs="Times New Roman"/>
        </w:rPr>
        <w:t xml:space="preserve"> may charge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interest on the overdue amount from the due date up to the date of actual payment at the rate of </w:t>
      </w:r>
      <w:r w:rsidRPr="00A34010">
        <w:rPr>
          <w:rFonts w:ascii="Times New Roman" w:eastAsia="Batang" w:hAnsi="Times New Roman" w:cs="Times New Roman"/>
        </w:rPr>
        <w:t>4%</w:t>
      </w:r>
      <w:r w:rsidRPr="009072B0">
        <w:rPr>
          <w:rFonts w:ascii="Times New Roman" w:eastAsia="Batang" w:hAnsi="Times New Roman" w:cs="Times New Roman"/>
        </w:rPr>
        <w:t xml:space="preserve"> per annum above the base rate of the Bank of England.  Such interest shall accrue from day to day. </w:t>
      </w:r>
    </w:p>
    <w:p w14:paraId="6085B4FC"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4.</w:t>
      </w:r>
      <w:r>
        <w:rPr>
          <w:rFonts w:ascii="Times New Roman" w:eastAsia="Batang" w:hAnsi="Times New Roman" w:cs="Times New Roman"/>
        </w:rPr>
        <w:t>8</w:t>
      </w:r>
      <w:r w:rsidRPr="009072B0">
        <w:rPr>
          <w:rFonts w:ascii="Times New Roman" w:eastAsia="Batang" w:hAnsi="Times New Roman" w:cs="Times New Roman"/>
        </w:rPr>
        <w:t xml:space="preserve">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may, without limiting any other rights or remedies it may have, withhold or set off any amounts owed to it by the </w:t>
      </w:r>
      <w:r>
        <w:rPr>
          <w:rFonts w:ascii="Times New Roman" w:eastAsia="Batang" w:hAnsi="Times New Roman" w:cs="Times New Roman"/>
        </w:rPr>
        <w:t>payee</w:t>
      </w:r>
      <w:r w:rsidRPr="009072B0">
        <w:rPr>
          <w:rFonts w:ascii="Times New Roman" w:eastAsia="Batang" w:hAnsi="Times New Roman" w:cs="Times New Roman"/>
        </w:rPr>
        <w:t xml:space="preserve"> against any amounts payable by </w:t>
      </w:r>
      <w:r>
        <w:rPr>
          <w:rFonts w:ascii="Times New Roman" w:eastAsia="Batang" w:hAnsi="Times New Roman" w:cs="Times New Roman"/>
        </w:rPr>
        <w:t xml:space="preserve">the </w:t>
      </w:r>
      <w:proofErr w:type="spellStart"/>
      <w:r>
        <w:rPr>
          <w:rFonts w:ascii="Times New Roman" w:eastAsia="Batang" w:hAnsi="Times New Roman" w:cs="Times New Roman"/>
        </w:rPr>
        <w:t>payor</w:t>
      </w:r>
      <w:proofErr w:type="spellEnd"/>
      <w:r w:rsidRPr="009072B0">
        <w:rPr>
          <w:rFonts w:ascii="Times New Roman" w:eastAsia="Batang" w:hAnsi="Times New Roman" w:cs="Times New Roman"/>
        </w:rPr>
        <w:t xml:space="preserve"> to the </w:t>
      </w:r>
      <w:r>
        <w:rPr>
          <w:rFonts w:ascii="Times New Roman" w:eastAsia="Batang" w:hAnsi="Times New Roman" w:cs="Times New Roman"/>
        </w:rPr>
        <w:t xml:space="preserve">payee </w:t>
      </w:r>
      <w:r w:rsidRPr="009072B0">
        <w:rPr>
          <w:rFonts w:ascii="Times New Roman" w:eastAsia="Batang" w:hAnsi="Times New Roman" w:cs="Times New Roman"/>
        </w:rPr>
        <w:t>under this Agreement.</w:t>
      </w:r>
    </w:p>
    <w:p w14:paraId="047D1492"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b/>
        </w:rPr>
        <w:t>5.</w:t>
      </w:r>
      <w:r w:rsidRPr="00834492">
        <w:rPr>
          <w:rFonts w:ascii="Times New Roman" w:eastAsia="Batang" w:hAnsi="Times New Roman" w:cs="Times New Roman"/>
          <w:b/>
        </w:rPr>
        <w:t xml:space="preserve"> Performance</w:t>
      </w:r>
    </w:p>
    <w:p w14:paraId="4D8AE387" w14:textId="5531F9A4"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5.1 Where, in respect of any Site</w:t>
      </w:r>
      <w:ins w:id="441" w:author="Osborne Clarke LLP" w:date="2019-01-31T14:35:00Z">
        <w:r w:rsidR="006A0CE5">
          <w:rPr>
            <w:rFonts w:ascii="Times New Roman" w:eastAsia="Batang" w:hAnsi="Times New Roman" w:cs="Times New Roman"/>
          </w:rPr>
          <w:t xml:space="preserve"> / Group</w:t>
        </w:r>
      </w:ins>
      <w:r>
        <w:rPr>
          <w:rFonts w:ascii="Times New Roman" w:eastAsia="Batang" w:hAnsi="Times New Roman" w:cs="Times New Roman"/>
        </w:rPr>
        <w:t xml:space="preserve"> a Service Failure (as defined in paragraph 5.4) occurs, </w:t>
      </w:r>
      <w:r w:rsidRPr="002F34B0">
        <w:rPr>
          <w:rFonts w:ascii="Times New Roman" w:eastAsia="Batang" w:hAnsi="Times New Roman" w:cs="Times New Roman"/>
        </w:rPr>
        <w:t>WPD may serve a notice on the Participant</w:t>
      </w:r>
      <w:r>
        <w:rPr>
          <w:rFonts w:ascii="Times New Roman" w:eastAsia="Batang" w:hAnsi="Times New Roman" w:cs="Times New Roman"/>
        </w:rPr>
        <w:t xml:space="preserve"> requiring the Participant to</w:t>
      </w:r>
      <w:r w:rsidRPr="002F34B0">
        <w:rPr>
          <w:rFonts w:ascii="Times New Roman" w:eastAsia="Batang" w:hAnsi="Times New Roman" w:cs="Times New Roman"/>
        </w:rPr>
        <w:t xml:space="preserve"> </w:t>
      </w:r>
      <w:r>
        <w:rPr>
          <w:rFonts w:ascii="Times New Roman" w:eastAsia="Batang" w:hAnsi="Times New Roman" w:cs="Times New Roman"/>
        </w:rPr>
        <w:t xml:space="preserve">(a) </w:t>
      </w:r>
      <w:r w:rsidRPr="002F34B0">
        <w:rPr>
          <w:rFonts w:ascii="Times New Roman" w:eastAsia="Batang" w:hAnsi="Times New Roman" w:cs="Times New Roman"/>
        </w:rPr>
        <w:t>put forward</w:t>
      </w:r>
      <w:r>
        <w:rPr>
          <w:rFonts w:ascii="Times New Roman" w:eastAsia="Batang" w:hAnsi="Times New Roman" w:cs="Times New Roman"/>
        </w:rPr>
        <w:t xml:space="preserve"> within the time period set out in the notice</w:t>
      </w:r>
      <w:r w:rsidRPr="002F34B0">
        <w:rPr>
          <w:rFonts w:ascii="Times New Roman" w:eastAsia="Batang" w:hAnsi="Times New Roman" w:cs="Times New Roman"/>
        </w:rPr>
        <w:t>, and subsequently implement in accordance with its term</w:t>
      </w:r>
      <w:r>
        <w:rPr>
          <w:rFonts w:ascii="Times New Roman" w:eastAsia="Batang" w:hAnsi="Times New Roman" w:cs="Times New Roman"/>
        </w:rPr>
        <w:t>s</w:t>
      </w:r>
      <w:r w:rsidRPr="002F34B0">
        <w:rPr>
          <w:rFonts w:ascii="Times New Roman" w:eastAsia="Batang" w:hAnsi="Times New Roman" w:cs="Times New Roman"/>
        </w:rPr>
        <w:t xml:space="preserve">, a rectification plan </w:t>
      </w:r>
      <w:r>
        <w:rPr>
          <w:rFonts w:ascii="Times New Roman" w:eastAsia="Batang" w:hAnsi="Times New Roman" w:cs="Times New Roman"/>
        </w:rPr>
        <w:t xml:space="preserve">for improving performance and/or reducing the number of occurrences of unavailability, which such rectification plan may include (at the discretion of WPD) a repeat of any commissioning tests undertaken on initial installation of the relevant plant or apparatus, (b) propose a variation to the Contracted Capacity or </w:t>
      </w:r>
      <w:r w:rsidRPr="00DA3860">
        <w:rPr>
          <w:rFonts w:ascii="Times New Roman" w:eastAsia="Batang" w:hAnsi="Times New Roman" w:cs="Times New Roman"/>
        </w:rPr>
        <w:t xml:space="preserve">(c) </w:t>
      </w:r>
      <w:r w:rsidRPr="00FE52B6">
        <w:rPr>
          <w:rFonts w:ascii="Times New Roman" w:eastAsia="Batang" w:hAnsi="Times New Roman" w:cs="Times New Roman"/>
        </w:rPr>
        <w:t>take any other action</w:t>
      </w:r>
      <w:r>
        <w:rPr>
          <w:rFonts w:ascii="Times New Roman" w:eastAsia="Batang" w:hAnsi="Times New Roman" w:cs="Times New Roman"/>
        </w:rPr>
        <w:t xml:space="preserve"> as may be specified by WPD (acting reasonably).  </w:t>
      </w:r>
    </w:p>
    <w:p w14:paraId="64479E9D"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5.2 Where </w:t>
      </w:r>
      <w:r w:rsidRPr="00DA3860">
        <w:rPr>
          <w:rFonts w:ascii="Times New Roman" w:eastAsia="Batang" w:hAnsi="Times New Roman" w:cs="Times New Roman"/>
        </w:rPr>
        <w:t>(</w:t>
      </w:r>
      <w:r>
        <w:rPr>
          <w:rFonts w:ascii="Times New Roman" w:eastAsia="Batang" w:hAnsi="Times New Roman" w:cs="Times New Roman"/>
        </w:rPr>
        <w:t xml:space="preserve">a) (i) </w:t>
      </w:r>
      <w:r w:rsidRPr="00DA3860">
        <w:rPr>
          <w:rFonts w:ascii="Times New Roman" w:eastAsia="Batang" w:hAnsi="Times New Roman" w:cs="Times New Roman"/>
        </w:rPr>
        <w:t>no acceptable rectification plan has been provided wit</w:t>
      </w:r>
      <w:r>
        <w:rPr>
          <w:rFonts w:ascii="Times New Roman" w:eastAsia="Batang" w:hAnsi="Times New Roman" w:cs="Times New Roman"/>
        </w:rPr>
        <w:t xml:space="preserve">hin the required time period, or (ii) the </w:t>
      </w:r>
      <w:r w:rsidRPr="00DA3860">
        <w:rPr>
          <w:rFonts w:ascii="Times New Roman" w:eastAsia="Batang" w:hAnsi="Times New Roman" w:cs="Times New Roman"/>
        </w:rPr>
        <w:t>rectification plan has not been implemented in accordance w</w:t>
      </w:r>
      <w:r>
        <w:rPr>
          <w:rFonts w:ascii="Times New Roman" w:eastAsia="Batang" w:hAnsi="Times New Roman" w:cs="Times New Roman"/>
        </w:rPr>
        <w:t xml:space="preserve">ith its terms, and (iii) in respect of either (i) or (ii), </w:t>
      </w:r>
      <w:r w:rsidRPr="00DA3860">
        <w:rPr>
          <w:rFonts w:ascii="Times New Roman" w:eastAsia="Batang" w:hAnsi="Times New Roman" w:cs="Times New Roman"/>
        </w:rPr>
        <w:t xml:space="preserve">the </w:t>
      </w:r>
      <w:r>
        <w:rPr>
          <w:rFonts w:ascii="Times New Roman" w:eastAsia="Batang" w:hAnsi="Times New Roman" w:cs="Times New Roman"/>
        </w:rPr>
        <w:t>Participant's</w:t>
      </w:r>
      <w:r w:rsidRPr="00DA3860">
        <w:rPr>
          <w:rFonts w:ascii="Times New Roman" w:eastAsia="Batang" w:hAnsi="Times New Roman" w:cs="Times New Roman"/>
        </w:rPr>
        <w:t xml:space="preserve"> performance </w:t>
      </w:r>
      <w:r>
        <w:rPr>
          <w:rFonts w:ascii="Times New Roman" w:eastAsia="Batang" w:hAnsi="Times New Roman" w:cs="Times New Roman"/>
        </w:rPr>
        <w:t>in respect of the Service Failure</w:t>
      </w:r>
      <w:r w:rsidRPr="00DA3860">
        <w:rPr>
          <w:rFonts w:ascii="Times New Roman" w:eastAsia="Batang" w:hAnsi="Times New Roman" w:cs="Times New Roman"/>
        </w:rPr>
        <w:t xml:space="preserve"> the subject of the notice given </w:t>
      </w:r>
      <w:r>
        <w:rPr>
          <w:rFonts w:ascii="Times New Roman" w:eastAsia="Batang" w:hAnsi="Times New Roman" w:cs="Times New Roman"/>
        </w:rPr>
        <w:t xml:space="preserve">under paragraph 5.1 </w:t>
      </w:r>
      <w:r w:rsidRPr="00DA3860">
        <w:rPr>
          <w:rFonts w:ascii="Times New Roman" w:eastAsia="Batang" w:hAnsi="Times New Roman" w:cs="Times New Roman"/>
        </w:rPr>
        <w:t xml:space="preserve">has not significantly approved (as determined by </w:t>
      </w:r>
      <w:r>
        <w:rPr>
          <w:rFonts w:ascii="Times New Roman" w:eastAsia="Batang" w:hAnsi="Times New Roman" w:cs="Times New Roman"/>
        </w:rPr>
        <w:t>WPD</w:t>
      </w:r>
      <w:r w:rsidRPr="00DA3860">
        <w:rPr>
          <w:rFonts w:ascii="Times New Roman" w:eastAsia="Batang" w:hAnsi="Times New Roman" w:cs="Times New Roman"/>
        </w:rPr>
        <w:t xml:space="preserve">) in the month following the date of </w:t>
      </w:r>
      <w:r>
        <w:rPr>
          <w:rFonts w:ascii="Times New Roman" w:eastAsia="Batang" w:hAnsi="Times New Roman" w:cs="Times New Roman"/>
        </w:rPr>
        <w:t>the notice, (b) no acceptable variation to the Contracted Capacity has been proposed by the Participant, or (c) any other action specified by WPD has not been taken, then WPD may, at its discretion, terminate (with immediate effect by notice) this Agreement or to require a variation.</w:t>
      </w:r>
    </w:p>
    <w:p w14:paraId="2A9CCE72"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5.3 Where WPD requires a variation to the Agreement pursuant to paragraph 5.2 above, WPD shall give notice of this to the Participant.  If the Participant disputes or does not accept (in accordance with its </w:t>
      </w:r>
      <w:r>
        <w:rPr>
          <w:rFonts w:ascii="Times New Roman" w:eastAsia="Batang" w:hAnsi="Times New Roman" w:cs="Times New Roman"/>
        </w:rPr>
        <w:lastRenderedPageBreak/>
        <w:t xml:space="preserve">terms) any required variation, then WPD shall have the option to terminate (with immediate effect by notice) the Agreement. </w:t>
      </w:r>
    </w:p>
    <w:p w14:paraId="5CA8A3FC" w14:textId="5367997A" w:rsidR="008659C4" w:rsidRPr="00DB3EC1"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5.4. For the purposes of this paragraph 5, a </w:t>
      </w:r>
      <w:r w:rsidRPr="00A34010">
        <w:rPr>
          <w:rFonts w:ascii="Times New Roman" w:eastAsia="Batang" w:hAnsi="Times New Roman" w:cs="Times New Roman"/>
          <w:b/>
        </w:rPr>
        <w:t>Service Failure</w:t>
      </w:r>
      <w:r>
        <w:rPr>
          <w:rFonts w:ascii="Times New Roman" w:eastAsia="Batang" w:hAnsi="Times New Roman" w:cs="Times New Roman"/>
        </w:rPr>
        <w:t xml:space="preserve"> shall mean where, in respect of a </w:t>
      </w:r>
      <w:r w:rsidR="00090159">
        <w:rPr>
          <w:rFonts w:ascii="Times New Roman" w:eastAsia="Batang" w:hAnsi="Times New Roman" w:cs="Times New Roman"/>
        </w:rPr>
        <w:t>Site</w:t>
      </w:r>
      <w:del w:id="442" w:author="Osborne Clarke LLP" w:date="2019-01-31T14:36:00Z">
        <w:r w:rsidR="00090159" w:rsidDel="00085AFC">
          <w:rPr>
            <w:rFonts w:ascii="Times New Roman" w:eastAsia="Batang" w:hAnsi="Times New Roman" w:cs="Times New Roman"/>
          </w:rPr>
          <w:delText>(s)</w:delText>
        </w:r>
      </w:del>
      <w:r w:rsidR="00090159">
        <w:rPr>
          <w:rFonts w:ascii="Times New Roman" w:eastAsia="Batang" w:hAnsi="Times New Roman" w:cs="Times New Roman"/>
        </w:rPr>
        <w:t xml:space="preserve"> / Group</w:t>
      </w:r>
      <w:r>
        <w:rPr>
          <w:rFonts w:ascii="Times New Roman" w:eastAsia="Batang" w:hAnsi="Times New Roman" w:cs="Times New Roman"/>
        </w:rPr>
        <w:t xml:space="preserve"> , (a) WPD has been entitled, in accordance with this Agreement, to make performance adjustments of 20% or more to the </w:t>
      </w:r>
      <w:r w:rsidRPr="00B71B87">
        <w:rPr>
          <w:rFonts w:ascii="Times New Roman" w:eastAsia="Batang" w:hAnsi="Times New Roman" w:cs="Times New Roman"/>
        </w:rPr>
        <w:t>Service Charges in any 2 consecutive months or in three or more months in any six (6) month period</w:t>
      </w:r>
      <w:r>
        <w:rPr>
          <w:rFonts w:ascii="Times New Roman" w:eastAsia="Batang" w:hAnsi="Times New Roman" w:cs="Times New Roman"/>
        </w:rPr>
        <w:t>;</w:t>
      </w:r>
      <w:r w:rsidRPr="00B71B87">
        <w:rPr>
          <w:rFonts w:ascii="Times New Roman" w:eastAsia="Batang" w:hAnsi="Times New Roman" w:cs="Times New Roman"/>
        </w:rPr>
        <w:t xml:space="preserve"> or (b) the number of Arming Windows</w:t>
      </w:r>
      <w:r w:rsidR="00634AAB">
        <w:rPr>
          <w:rFonts w:ascii="Times New Roman" w:eastAsia="Batang" w:hAnsi="Times New Roman" w:cs="Times New Roman"/>
        </w:rPr>
        <w:t xml:space="preserve"> and Availability Windows</w:t>
      </w:r>
      <w:r w:rsidRPr="00B71B87">
        <w:rPr>
          <w:rFonts w:ascii="Times New Roman" w:eastAsia="Batang" w:hAnsi="Times New Roman" w:cs="Times New Roman"/>
        </w:rPr>
        <w:t xml:space="preserve"> which are subject to a</w:t>
      </w:r>
      <w:r>
        <w:rPr>
          <w:rFonts w:ascii="Times New Roman" w:eastAsia="Batang" w:hAnsi="Times New Roman" w:cs="Times New Roman"/>
        </w:rPr>
        <w:t xml:space="preserve"> declaration or</w:t>
      </w:r>
      <w:r w:rsidRPr="00B71B87">
        <w:rPr>
          <w:rFonts w:ascii="Times New Roman" w:eastAsia="Batang" w:hAnsi="Times New Roman" w:cs="Times New Roman"/>
        </w:rPr>
        <w:t xml:space="preserve"> notification of unavailability, or which are otherwise deemed to be unavailable, is greater than 20% of the Expected Availability</w:t>
      </w:r>
      <w:r w:rsidRPr="00DB3EC1">
        <w:rPr>
          <w:rFonts w:ascii="Times New Roman" w:eastAsia="Batang" w:hAnsi="Times New Roman" w:cs="Times New Roman"/>
        </w:rPr>
        <w:t>.</w:t>
      </w:r>
    </w:p>
    <w:p w14:paraId="4CA7D9B5" w14:textId="77777777" w:rsidR="008659C4" w:rsidRPr="00DB3EC1" w:rsidRDefault="008659C4" w:rsidP="008659C4">
      <w:pPr>
        <w:spacing w:before="0" w:after="0"/>
        <w:ind w:right="-220"/>
        <w:rPr>
          <w:rFonts w:ascii="Times New Roman" w:eastAsia="Batang" w:hAnsi="Times New Roman" w:cs="Times New Roman"/>
          <w:b/>
        </w:rPr>
      </w:pPr>
      <w:r w:rsidRPr="00DB3EC1">
        <w:rPr>
          <w:rFonts w:ascii="Times New Roman" w:eastAsia="Batang" w:hAnsi="Times New Roman" w:cs="Times New Roman"/>
          <w:b/>
        </w:rPr>
        <w:t>6. Contract Management</w:t>
      </w:r>
    </w:p>
    <w:p w14:paraId="5E57C274"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6.1 </w:t>
      </w:r>
      <w:r w:rsidRPr="000A129E">
        <w:rPr>
          <w:rFonts w:ascii="Times New Roman" w:eastAsia="Batang" w:hAnsi="Times New Roman" w:cs="Times New Roman"/>
        </w:rPr>
        <w:t xml:space="preserve">The </w:t>
      </w:r>
      <w:r>
        <w:rPr>
          <w:rFonts w:ascii="Times New Roman" w:eastAsia="Batang" w:hAnsi="Times New Roman" w:cs="Times New Roman"/>
        </w:rPr>
        <w:t>Participant</w:t>
      </w:r>
      <w:r w:rsidRPr="000A129E">
        <w:rPr>
          <w:rFonts w:ascii="Times New Roman" w:eastAsia="Batang" w:hAnsi="Times New Roman" w:cs="Times New Roman"/>
        </w:rPr>
        <w:t xml:space="preserve"> </w:t>
      </w:r>
      <w:r>
        <w:rPr>
          <w:rFonts w:ascii="Times New Roman" w:eastAsia="Batang" w:hAnsi="Times New Roman" w:cs="Times New Roman"/>
        </w:rPr>
        <w:t>hereby</w:t>
      </w:r>
      <w:r w:rsidRPr="000A129E">
        <w:rPr>
          <w:rFonts w:ascii="Times New Roman" w:eastAsia="Batang" w:hAnsi="Times New Roman" w:cs="Times New Roman"/>
        </w:rPr>
        <w:t xml:space="preserve"> appoint</w:t>
      </w:r>
      <w:r>
        <w:rPr>
          <w:rFonts w:ascii="Times New Roman" w:eastAsia="Batang" w:hAnsi="Times New Roman" w:cs="Times New Roman"/>
        </w:rPr>
        <w:t>s</w:t>
      </w:r>
      <w:r w:rsidRPr="000A129E">
        <w:rPr>
          <w:rFonts w:ascii="Times New Roman" w:eastAsia="Batang" w:hAnsi="Times New Roman" w:cs="Times New Roman"/>
        </w:rPr>
        <w:t xml:space="preserve"> the </w:t>
      </w:r>
      <w:r>
        <w:rPr>
          <w:rFonts w:ascii="Times New Roman" w:eastAsia="Batang" w:hAnsi="Times New Roman" w:cs="Times New Roman"/>
        </w:rPr>
        <w:t>Participant</w:t>
      </w:r>
      <w:r w:rsidRPr="000A129E">
        <w:rPr>
          <w:rFonts w:ascii="Times New Roman" w:eastAsia="Batang" w:hAnsi="Times New Roman" w:cs="Times New Roman"/>
        </w:rPr>
        <w:t xml:space="preserve">’s Authorised </w:t>
      </w:r>
      <w:r>
        <w:rPr>
          <w:rFonts w:ascii="Times New Roman" w:eastAsia="Batang" w:hAnsi="Times New Roman" w:cs="Times New Roman"/>
        </w:rPr>
        <w:t>Person</w:t>
      </w:r>
      <w:r w:rsidRPr="000A129E">
        <w:rPr>
          <w:rFonts w:ascii="Times New Roman" w:eastAsia="Batang" w:hAnsi="Times New Roman" w:cs="Times New Roman"/>
        </w:rPr>
        <w:t xml:space="preserve"> who shall have the authority contractually to bind the </w:t>
      </w:r>
      <w:r>
        <w:rPr>
          <w:rFonts w:ascii="Times New Roman" w:eastAsia="Batang" w:hAnsi="Times New Roman" w:cs="Times New Roman"/>
        </w:rPr>
        <w:t>Participant</w:t>
      </w:r>
      <w:r w:rsidRPr="000A129E">
        <w:rPr>
          <w:rFonts w:ascii="Times New Roman" w:eastAsia="Batang" w:hAnsi="Times New Roman" w:cs="Times New Roman"/>
        </w:rPr>
        <w:t xml:space="preserve"> on all matters relating to th</w:t>
      </w:r>
      <w:r>
        <w:rPr>
          <w:rFonts w:ascii="Times New Roman" w:eastAsia="Batang" w:hAnsi="Times New Roman" w:cs="Times New Roman"/>
        </w:rPr>
        <w:t>is Agreement</w:t>
      </w:r>
      <w:r w:rsidRPr="000A129E">
        <w:rPr>
          <w:rFonts w:ascii="Times New Roman" w:eastAsia="Batang" w:hAnsi="Times New Roman" w:cs="Times New Roman"/>
        </w:rPr>
        <w:t>.</w:t>
      </w:r>
    </w:p>
    <w:p w14:paraId="67CBC3D7"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6.2 </w:t>
      </w:r>
      <w:r w:rsidRPr="000A129E">
        <w:rPr>
          <w:rFonts w:ascii="Times New Roman" w:eastAsia="Batang" w:hAnsi="Times New Roman" w:cs="Times New Roman"/>
        </w:rPr>
        <w:t xml:space="preserve">The Authorised </w:t>
      </w:r>
      <w:r>
        <w:rPr>
          <w:rFonts w:ascii="Times New Roman" w:eastAsia="Batang" w:hAnsi="Times New Roman" w:cs="Times New Roman"/>
        </w:rPr>
        <w:t>Persons</w:t>
      </w:r>
      <w:r w:rsidRPr="000A129E">
        <w:rPr>
          <w:rFonts w:ascii="Times New Roman" w:eastAsia="Batang" w:hAnsi="Times New Roman" w:cs="Times New Roman"/>
        </w:rPr>
        <w:t xml:space="preserve"> shall </w:t>
      </w:r>
      <w:r>
        <w:rPr>
          <w:rFonts w:ascii="Times New Roman" w:eastAsia="Batang" w:hAnsi="Times New Roman" w:cs="Times New Roman"/>
        </w:rPr>
        <w:t xml:space="preserve">be available to </w:t>
      </w:r>
      <w:r w:rsidRPr="000A129E">
        <w:rPr>
          <w:rFonts w:ascii="Times New Roman" w:eastAsia="Batang" w:hAnsi="Times New Roman" w:cs="Times New Roman"/>
        </w:rPr>
        <w:t xml:space="preserve">meet at least once </w:t>
      </w:r>
      <w:r w:rsidRPr="00555C99">
        <w:rPr>
          <w:rFonts w:ascii="Times New Roman" w:eastAsia="Batang" w:hAnsi="Times New Roman" w:cs="Times New Roman"/>
        </w:rPr>
        <w:t>every quarter to</w:t>
      </w:r>
      <w:r w:rsidRPr="000A129E">
        <w:rPr>
          <w:rFonts w:ascii="Times New Roman" w:eastAsia="Batang" w:hAnsi="Times New Roman" w:cs="Times New Roman"/>
        </w:rPr>
        <w:t xml:space="preserve"> review the </w:t>
      </w:r>
      <w:r>
        <w:rPr>
          <w:rFonts w:ascii="Times New Roman" w:eastAsia="Batang" w:hAnsi="Times New Roman" w:cs="Times New Roman"/>
        </w:rPr>
        <w:t>parties' performance</w:t>
      </w:r>
      <w:r w:rsidRPr="000A129E">
        <w:rPr>
          <w:rFonts w:ascii="Times New Roman" w:eastAsia="Batang" w:hAnsi="Times New Roman" w:cs="Times New Roman"/>
        </w:rPr>
        <w:t xml:space="preserve"> under this Agreement</w:t>
      </w:r>
      <w:r>
        <w:rPr>
          <w:rFonts w:ascii="Times New Roman" w:eastAsia="Batang" w:hAnsi="Times New Roman" w:cs="Times New Roman"/>
        </w:rPr>
        <w:t xml:space="preserve"> if required in writing (email sufficient) by either party</w:t>
      </w:r>
      <w:r w:rsidRPr="000A129E">
        <w:rPr>
          <w:rFonts w:ascii="Times New Roman" w:eastAsia="Batang" w:hAnsi="Times New Roman" w:cs="Times New Roman"/>
        </w:rPr>
        <w:t>.</w:t>
      </w:r>
    </w:p>
    <w:p w14:paraId="0F24F7EF"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b/>
        </w:rPr>
        <w:t xml:space="preserve">7. Monitoring and Metering </w:t>
      </w:r>
      <w:r w:rsidRPr="009457EB">
        <w:rPr>
          <w:rFonts w:ascii="Times New Roman" w:eastAsia="Batang" w:hAnsi="Times New Roman" w:cs="Times New Roman"/>
          <w:b/>
        </w:rPr>
        <w:t>and Despatch Equipment</w:t>
      </w:r>
    </w:p>
    <w:p w14:paraId="184843B9" w14:textId="5704189D"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7.1 </w:t>
      </w:r>
      <w:r w:rsidRPr="00647F5F">
        <w:rPr>
          <w:rFonts w:ascii="Times New Roman" w:eastAsia="Batang" w:hAnsi="Times New Roman" w:cs="Times New Roman"/>
        </w:rPr>
        <w:t xml:space="preserve">The </w:t>
      </w:r>
      <w:r>
        <w:rPr>
          <w:rFonts w:ascii="Times New Roman" w:eastAsia="Batang" w:hAnsi="Times New Roman" w:cs="Times New Roman"/>
        </w:rPr>
        <w:t>Participant's</w:t>
      </w:r>
      <w:r w:rsidRPr="00647F5F">
        <w:rPr>
          <w:rFonts w:ascii="Times New Roman" w:eastAsia="Batang" w:hAnsi="Times New Roman" w:cs="Times New Roman"/>
        </w:rPr>
        <w:t xml:space="preserve"> provision of </w:t>
      </w:r>
      <w:r>
        <w:rPr>
          <w:rFonts w:ascii="Times New Roman" w:eastAsia="Batang" w:hAnsi="Times New Roman" w:cs="Times New Roman"/>
        </w:rPr>
        <w:t>Demand Response</w:t>
      </w:r>
      <w:r w:rsidRPr="00647F5F">
        <w:rPr>
          <w:rFonts w:ascii="Times New Roman" w:eastAsia="Batang" w:hAnsi="Times New Roman" w:cs="Times New Roman"/>
        </w:rPr>
        <w:t xml:space="preserve"> and the amount of </w:t>
      </w:r>
      <w:r>
        <w:rPr>
          <w:rFonts w:ascii="Times New Roman" w:eastAsia="Batang" w:hAnsi="Times New Roman" w:cs="Times New Roman"/>
        </w:rPr>
        <w:t>Demand Response</w:t>
      </w:r>
      <w:r w:rsidRPr="00647F5F">
        <w:rPr>
          <w:rFonts w:ascii="Times New Roman" w:eastAsia="Batang" w:hAnsi="Times New Roman" w:cs="Times New Roman"/>
        </w:rPr>
        <w:t xml:space="preserve"> provided shall be monitored, metered and determined by reference to the minute by </w:t>
      </w:r>
      <w:r w:rsidRPr="006B7E70">
        <w:rPr>
          <w:rFonts w:ascii="Times New Roman" w:eastAsia="Batang" w:hAnsi="Times New Roman" w:cs="Times New Roman"/>
        </w:rPr>
        <w:t>minute metering data communicated to C</w:t>
      </w:r>
      <w:r>
        <w:rPr>
          <w:rFonts w:ascii="Times New Roman" w:eastAsia="Batang" w:hAnsi="Times New Roman" w:cs="Times New Roman"/>
        </w:rPr>
        <w:t>entral Control</w:t>
      </w:r>
      <w:r w:rsidRPr="00647F5F">
        <w:rPr>
          <w:rFonts w:ascii="Times New Roman" w:eastAsia="Batang" w:hAnsi="Times New Roman" w:cs="Times New Roman"/>
        </w:rPr>
        <w:t xml:space="preserve"> and for such purpose the </w:t>
      </w:r>
      <w:r>
        <w:rPr>
          <w:rFonts w:ascii="Times New Roman" w:eastAsia="Batang" w:hAnsi="Times New Roman" w:cs="Times New Roman"/>
        </w:rPr>
        <w:t>Participant</w:t>
      </w:r>
      <w:r w:rsidRPr="00647F5F">
        <w:rPr>
          <w:rFonts w:ascii="Times New Roman" w:eastAsia="Batang" w:hAnsi="Times New Roman" w:cs="Times New Roman"/>
        </w:rPr>
        <w:t xml:space="preserve"> shall </w:t>
      </w:r>
      <w:r>
        <w:rPr>
          <w:rFonts w:ascii="Times New Roman" w:eastAsia="Batang" w:hAnsi="Times New Roman" w:cs="Times New Roman"/>
        </w:rPr>
        <w:t xml:space="preserve">permit WPD to collect, and on request shall provide or </w:t>
      </w:r>
      <w:r w:rsidRPr="00647F5F">
        <w:rPr>
          <w:rFonts w:ascii="Times New Roman" w:eastAsia="Batang" w:hAnsi="Times New Roman" w:cs="Times New Roman"/>
        </w:rPr>
        <w:t xml:space="preserve">procure the provision to </w:t>
      </w:r>
      <w:r>
        <w:rPr>
          <w:rFonts w:ascii="Times New Roman" w:eastAsia="Batang" w:hAnsi="Times New Roman" w:cs="Times New Roman"/>
        </w:rPr>
        <w:t>WPD</w:t>
      </w:r>
      <w:r w:rsidRPr="00647F5F">
        <w:rPr>
          <w:rFonts w:ascii="Times New Roman" w:eastAsia="Batang" w:hAnsi="Times New Roman" w:cs="Times New Roman"/>
        </w:rPr>
        <w:t xml:space="preserve"> of</w:t>
      </w:r>
      <w:r>
        <w:rPr>
          <w:rFonts w:ascii="Times New Roman" w:eastAsia="Batang" w:hAnsi="Times New Roman" w:cs="Times New Roman"/>
        </w:rPr>
        <w:t>,</w:t>
      </w:r>
      <w:r w:rsidRPr="00647F5F">
        <w:rPr>
          <w:rFonts w:ascii="Times New Roman" w:eastAsia="Batang" w:hAnsi="Times New Roman" w:cs="Times New Roman"/>
        </w:rPr>
        <w:t xml:space="preserve"> accurate minute by minute metering data</w:t>
      </w:r>
      <w:r>
        <w:rPr>
          <w:rFonts w:ascii="Times New Roman" w:eastAsia="Batang" w:hAnsi="Times New Roman" w:cs="Times New Roman"/>
        </w:rPr>
        <w:t xml:space="preserve"> in respect of each </w:t>
      </w:r>
      <w:r w:rsidR="00090159">
        <w:rPr>
          <w:rFonts w:ascii="Times New Roman" w:eastAsia="Batang" w:hAnsi="Times New Roman" w:cs="Times New Roman"/>
        </w:rPr>
        <w:t>Site(s) / Group</w:t>
      </w:r>
      <w:r w:rsidRPr="00647F5F">
        <w:rPr>
          <w:rFonts w:ascii="Times New Roman" w:eastAsia="Batang" w:hAnsi="Times New Roman" w:cs="Times New Roman"/>
        </w:rPr>
        <w:t xml:space="preserve">. </w:t>
      </w:r>
    </w:p>
    <w:p w14:paraId="275AD704"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7.2 The Participant shall (a) permit and grant free and unrestricted rights of access to and over and egress from the Sites to WPD and/or its agents or sub-contractors (upon reasonable notice) in order to install, inspect, maintain, test, repair, replace, renew, alter, use and remove any Despatch Equipment; (b) take proper care of the Despatch Equipment and ensure that it is properly protected and either insured to its full replacement value (and ensure that WPD's interest is noted on the relevant insurance policy) or, if damaged or destroyed as a result of the Participant's failure to do so, pay for the cost of its repair and/or replacement; (c) notify WPD immediately upon becoming aware of any failure or likely failure of the Despatch Equipment to monitor the provision of Demand Response; (d) notify WPD as soon as reasonably practicable upon becoming aware of  any adverse conditions which may affect the Despatch Equipment and comply with WPD's instructions relating to its care in such conditions; (e) not change the location of the Despatch Equipment without WPD's prior written consent; (f) comply with any reasonable instructions of WPD in respect of such Despatch Equipment.</w:t>
      </w:r>
    </w:p>
    <w:p w14:paraId="62F780E1" w14:textId="77777777" w:rsidR="008659C4" w:rsidRPr="00F6079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lastRenderedPageBreak/>
        <w:t>7.3 The Participant shall indemnify WPD for any costs incurred by WPD as a result of any failure by the Participant to comply with the provisions of paragraph 7.4. The Participant shall reimburse to WPD the reasonable costs incurred by WPD in installing, and maintaining the Despatch Equipment from the Sites if this Agreement is terminated due to an act or default by Participant.</w:t>
      </w:r>
    </w:p>
    <w:p w14:paraId="4C181C11" w14:textId="77777777" w:rsidR="008659C4"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t xml:space="preserve">8. Liability </w:t>
      </w:r>
    </w:p>
    <w:p w14:paraId="53F99A55"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8.1 </w:t>
      </w:r>
      <w:r w:rsidRPr="009072B0">
        <w:rPr>
          <w:rFonts w:ascii="Times New Roman" w:eastAsia="Batang" w:hAnsi="Times New Roman" w:cs="Times New Roman"/>
        </w:rPr>
        <w:t xml:space="preserve">Subject to </w:t>
      </w:r>
      <w:r>
        <w:rPr>
          <w:rFonts w:ascii="Times New Roman" w:eastAsia="Batang" w:hAnsi="Times New Roman" w:cs="Times New Roman"/>
        </w:rPr>
        <w:t>paragraph and</w:t>
      </w:r>
      <w:r w:rsidRPr="009072B0">
        <w:rPr>
          <w:rFonts w:ascii="Times New Roman" w:eastAsia="Batang" w:hAnsi="Times New Roman" w:cs="Times New Roman"/>
        </w:rPr>
        <w:t xml:space="preserve"> </w:t>
      </w:r>
      <w:r>
        <w:rPr>
          <w:rFonts w:ascii="Times New Roman" w:eastAsia="Batang" w:hAnsi="Times New Roman" w:cs="Times New Roman"/>
        </w:rPr>
        <w:t>8.3 and without prejudice to paragraph 8.2</w:t>
      </w:r>
      <w:r w:rsidRPr="009072B0">
        <w:rPr>
          <w:rFonts w:ascii="Times New Roman" w:eastAsia="Batang" w:hAnsi="Times New Roman" w:cs="Times New Roman"/>
        </w:rPr>
        <w:t xml:space="preserve">, WPD’s liability to the </w:t>
      </w:r>
      <w:r>
        <w:rPr>
          <w:rFonts w:ascii="Times New Roman" w:eastAsia="Batang" w:hAnsi="Times New Roman" w:cs="Times New Roman"/>
        </w:rPr>
        <w:t>Participant (save in respect of payment of the Service Charges)</w:t>
      </w:r>
      <w:r w:rsidRPr="009072B0">
        <w:rPr>
          <w:rFonts w:ascii="Times New Roman" w:eastAsia="Batang" w:hAnsi="Times New Roman" w:cs="Times New Roman"/>
        </w:rPr>
        <w:t xml:space="preserve"> shall not exceed</w:t>
      </w:r>
      <w:r>
        <w:rPr>
          <w:rFonts w:ascii="Times New Roman" w:eastAsia="Batang" w:hAnsi="Times New Roman" w:cs="Times New Roman"/>
        </w:rPr>
        <w:t xml:space="preserve"> two million pounds sterling (£2,000,000)</w:t>
      </w:r>
      <w:r w:rsidRPr="00B24618">
        <w:rPr>
          <w:rFonts w:ascii="Times New Roman" w:eastAsia="Batang" w:hAnsi="Times New Roman" w:cs="Times New Roman"/>
        </w:rPr>
        <w:t xml:space="preserve"> and WPD shall not be </w:t>
      </w:r>
      <w:r w:rsidRPr="00CA3D54">
        <w:rPr>
          <w:rFonts w:ascii="Times New Roman" w:eastAsia="Batang" w:hAnsi="Times New Roman" w:cs="Times New Roman"/>
        </w:rPr>
        <w:t xml:space="preserve">liable for any other payments incurred by the </w:t>
      </w:r>
      <w:r>
        <w:rPr>
          <w:rFonts w:ascii="Times New Roman" w:eastAsia="Batang" w:hAnsi="Times New Roman" w:cs="Times New Roman"/>
        </w:rPr>
        <w:t>Participant</w:t>
      </w:r>
      <w:r w:rsidRPr="00CA3D54">
        <w:rPr>
          <w:rFonts w:ascii="Times New Roman" w:eastAsia="Batang" w:hAnsi="Times New Roman" w:cs="Times New Roman"/>
        </w:rPr>
        <w:t xml:space="preserve"> in the provision of the Services.  </w:t>
      </w:r>
    </w:p>
    <w:p w14:paraId="29A286C5"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8.2 Subject to paragraph 8.3, and save where this Agreement provides for an indemnity, neither party shall be liable to the other for any losses arising from a breach of this Agreement other than for losses directly resulting from such breach and which, at the date of this Agreement was reasonably foreseeable as not unlikely to occur in the ordinary course of events from such breach in respect of physical damage to the property of the other or any third party, and provided further that liability for such losses shall not exceed one million pounds </w:t>
      </w:r>
      <w:r w:rsidRPr="006B7E70">
        <w:rPr>
          <w:rFonts w:ascii="Times New Roman" w:eastAsia="Batang" w:hAnsi="Times New Roman" w:cs="Times New Roman"/>
        </w:rPr>
        <w:t>sterling (£1,000,000) per</w:t>
      </w:r>
      <w:r>
        <w:rPr>
          <w:rFonts w:ascii="Times New Roman" w:eastAsia="Batang" w:hAnsi="Times New Roman" w:cs="Times New Roman"/>
        </w:rPr>
        <w:t xml:space="preserve"> incident or series of related incidents.</w:t>
      </w:r>
    </w:p>
    <w:p w14:paraId="5B190FE0"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8.3 </w:t>
      </w:r>
      <w:r w:rsidRPr="009072B0">
        <w:rPr>
          <w:rFonts w:ascii="Times New Roman" w:eastAsia="Batang" w:hAnsi="Times New Roman" w:cs="Times New Roman"/>
        </w:rPr>
        <w:t>Nothing in this Agreement shall limit or exclude either party’s liability for death or personal injury caused by its negligence, or the negligence of its employees, agents or subcontractors; its fraud or fraudulent misrepresentation; and any other liability which cannot by law be excluded or limited.</w:t>
      </w:r>
    </w:p>
    <w:p w14:paraId="6B82FC2F" w14:textId="77777777" w:rsidR="008659C4" w:rsidRPr="0081174B"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8</w:t>
      </w:r>
      <w:r w:rsidRPr="00A74C92">
        <w:rPr>
          <w:rFonts w:ascii="Times New Roman" w:eastAsia="Batang" w:hAnsi="Times New Roman" w:cs="Times New Roman"/>
        </w:rPr>
        <w:t>.</w:t>
      </w:r>
      <w:r>
        <w:rPr>
          <w:rFonts w:ascii="Times New Roman" w:eastAsia="Batang" w:hAnsi="Times New Roman" w:cs="Times New Roman"/>
        </w:rPr>
        <w:t>4</w:t>
      </w:r>
      <w:r w:rsidRPr="00A74C92">
        <w:rPr>
          <w:rFonts w:ascii="Times New Roman" w:eastAsia="Batang" w:hAnsi="Times New Roman" w:cs="Times New Roman"/>
        </w:rPr>
        <w:t xml:space="preserve"> </w:t>
      </w:r>
      <w:r>
        <w:rPr>
          <w:rFonts w:ascii="Times New Roman" w:eastAsia="Batang" w:hAnsi="Times New Roman" w:cs="Times New Roman"/>
        </w:rPr>
        <w:t xml:space="preserve">Subject to paragraph 8.3 above, and save where this Agreement provides for an indemnity, neither party shall be liable to the other for (a) any loss of profits, loss of revenue, loss of use, loss of contract or loss of goodwill; (b) any indirect or consequential losses; or (c) loss resulting from the liability of the other party to any other person save as provided for in paragraphs 8.2 and/or 8.3 above. </w:t>
      </w:r>
    </w:p>
    <w:p w14:paraId="1B1181ED"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b/>
        </w:rPr>
        <w:t>9</w:t>
      </w:r>
      <w:r w:rsidRPr="009072B0">
        <w:rPr>
          <w:rFonts w:ascii="Times New Roman" w:eastAsia="Batang" w:hAnsi="Times New Roman" w:cs="Times New Roman"/>
          <w:b/>
        </w:rPr>
        <w:t>.</w:t>
      </w:r>
      <w:r w:rsidRPr="009072B0">
        <w:rPr>
          <w:rFonts w:ascii="Times New Roman" w:eastAsia="Batang" w:hAnsi="Times New Roman" w:cs="Times New Roman"/>
        </w:rPr>
        <w:t xml:space="preserve"> </w:t>
      </w:r>
      <w:r w:rsidRPr="009072B0">
        <w:rPr>
          <w:rFonts w:ascii="Times New Roman" w:eastAsia="Batang" w:hAnsi="Times New Roman" w:cs="Times New Roman"/>
          <w:b/>
        </w:rPr>
        <w:t>Confidentiality</w:t>
      </w:r>
    </w:p>
    <w:p w14:paraId="09B2157A"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Except with the consent of the disclosing party or as required by law, a court order or by any relevant regulatory or government authority or to the extent that information has come into the public domain through no fault of the receiving party, each party shall treat as strictly confidential all commercial and technical information relating to the other party received or obtained as a result of entering into or performing this Agreement including but not limited to information which relates to the provisions or subject matter of this Agreement, to any other party or to the negotiations of this Agreement.</w:t>
      </w:r>
    </w:p>
    <w:p w14:paraId="0FEE9B87" w14:textId="77777777" w:rsidR="008659C4" w:rsidRPr="009072B0"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t>10</w:t>
      </w:r>
      <w:r w:rsidRPr="009072B0">
        <w:rPr>
          <w:rFonts w:ascii="Times New Roman" w:eastAsia="Batang" w:hAnsi="Times New Roman" w:cs="Times New Roman"/>
          <w:b/>
        </w:rPr>
        <w:t>. Anti-Bribery</w:t>
      </w:r>
    </w:p>
    <w:p w14:paraId="4FD131FB"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 xml:space="preserve">The </w:t>
      </w:r>
      <w:r>
        <w:rPr>
          <w:rFonts w:ascii="Times New Roman" w:eastAsia="Batang" w:hAnsi="Times New Roman" w:cs="Times New Roman"/>
        </w:rPr>
        <w:t>Participant</w:t>
      </w:r>
      <w:r w:rsidRPr="009072B0">
        <w:rPr>
          <w:rFonts w:ascii="Times New Roman" w:eastAsia="Batang" w:hAnsi="Times New Roman" w:cs="Times New Roman"/>
        </w:rPr>
        <w:t xml:space="preserve"> shall not engage in any activity, practice or conduct which would constitute an offence </w:t>
      </w:r>
      <w:r w:rsidRPr="009072B0">
        <w:rPr>
          <w:rFonts w:ascii="Times New Roman" w:eastAsia="Batang" w:hAnsi="Times New Roman" w:cs="Times New Roman"/>
        </w:rPr>
        <w:lastRenderedPageBreak/>
        <w:t xml:space="preserve">under the Bribery Act 2010 and shall promptly report to WPD any request or demand for any undue financial or other advantage of any kind received or offered by the </w:t>
      </w:r>
      <w:r>
        <w:rPr>
          <w:rFonts w:ascii="Times New Roman" w:eastAsia="Batang" w:hAnsi="Times New Roman" w:cs="Times New Roman"/>
        </w:rPr>
        <w:t>Participant</w:t>
      </w:r>
      <w:r w:rsidRPr="009072B0">
        <w:rPr>
          <w:rFonts w:ascii="Times New Roman" w:eastAsia="Batang" w:hAnsi="Times New Roman" w:cs="Times New Roman"/>
        </w:rPr>
        <w:t xml:space="preserve"> in connection with this Agreement.</w:t>
      </w:r>
    </w:p>
    <w:p w14:paraId="27773CE8" w14:textId="77777777" w:rsidR="008659C4" w:rsidRPr="009072B0" w:rsidRDefault="008659C4" w:rsidP="008659C4">
      <w:pPr>
        <w:spacing w:before="0" w:after="0"/>
        <w:ind w:left="709" w:right="-220" w:hanging="709"/>
        <w:rPr>
          <w:rFonts w:ascii="Times New Roman" w:eastAsia="Batang" w:hAnsi="Times New Roman" w:cs="Times New Roman"/>
          <w:b/>
        </w:rPr>
      </w:pPr>
      <w:r>
        <w:rPr>
          <w:rFonts w:ascii="Times New Roman" w:eastAsia="Batang" w:hAnsi="Times New Roman" w:cs="Times New Roman"/>
          <w:b/>
        </w:rPr>
        <w:t>11</w:t>
      </w:r>
      <w:r w:rsidRPr="009072B0">
        <w:rPr>
          <w:rFonts w:ascii="Times New Roman" w:eastAsia="Batang" w:hAnsi="Times New Roman" w:cs="Times New Roman"/>
          <w:b/>
        </w:rPr>
        <w:t>. Force Majeure</w:t>
      </w:r>
    </w:p>
    <w:p w14:paraId="24685824"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 xml:space="preserve">Neither party shall be deemed to be in breach of this Agreement, or otherwise be liable to the other, by reason of any delay in performance or non-performance of any of its obligations under this Agreement to the extent that such delay or non-performance is due to </w:t>
      </w:r>
      <w:r w:rsidRPr="009072B0">
        <w:rPr>
          <w:rFonts w:ascii="Times New Roman" w:hAnsi="Times New Roman" w:cs="Times New Roman"/>
          <w:lang w:eastAsia="en-GB"/>
        </w:rPr>
        <w:t>an event beyond the reasonable control of that party</w:t>
      </w:r>
      <w:r w:rsidRPr="009072B0">
        <w:rPr>
          <w:rFonts w:ascii="Times New Roman" w:eastAsia="Batang" w:hAnsi="Times New Roman" w:cs="Times New Roman"/>
        </w:rPr>
        <w:t>.</w:t>
      </w:r>
    </w:p>
    <w:p w14:paraId="520A17F9" w14:textId="77777777" w:rsidR="008659C4" w:rsidRPr="009072B0"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t>12</w:t>
      </w:r>
      <w:r w:rsidRPr="009072B0">
        <w:rPr>
          <w:rFonts w:ascii="Times New Roman" w:eastAsia="Batang" w:hAnsi="Times New Roman" w:cs="Times New Roman"/>
          <w:b/>
        </w:rPr>
        <w:t xml:space="preserve">. </w:t>
      </w:r>
      <w:r w:rsidRPr="009D7422">
        <w:rPr>
          <w:rFonts w:ascii="Times New Roman" w:eastAsia="Batang" w:hAnsi="Times New Roman" w:cs="Times New Roman"/>
          <w:b/>
        </w:rPr>
        <w:t>Termination</w:t>
      </w:r>
      <w:r>
        <w:rPr>
          <w:rFonts w:ascii="Times New Roman" w:eastAsia="Batang" w:hAnsi="Times New Roman" w:cs="Times New Roman"/>
          <w:b/>
        </w:rPr>
        <w:t xml:space="preserve"> and consequences of termination or expiry</w:t>
      </w:r>
    </w:p>
    <w:p w14:paraId="68467C74" w14:textId="5B14EC6A"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12</w:t>
      </w:r>
      <w:r w:rsidRPr="009072B0">
        <w:rPr>
          <w:rFonts w:ascii="Times New Roman" w:eastAsia="Batang" w:hAnsi="Times New Roman" w:cs="Times New Roman"/>
        </w:rPr>
        <w:t>.1 Either party may by notice in writing immediately terminate this Agreement</w:t>
      </w:r>
      <w:ins w:id="443" w:author="Osborne Clarke LLP" w:date="2019-01-31T19:26:00Z">
        <w:r w:rsidR="00D91F55">
          <w:rPr>
            <w:rFonts w:ascii="Times New Roman" w:eastAsia="Batang" w:hAnsi="Times New Roman" w:cs="Times New Roman"/>
          </w:rPr>
          <w:t xml:space="preserve"> or one or more Operational Period in respect of a</w:t>
        </w:r>
        <w:r w:rsidR="00E0620E">
          <w:rPr>
            <w:rFonts w:ascii="Times New Roman" w:eastAsia="Batang" w:hAnsi="Times New Roman" w:cs="Times New Roman"/>
          </w:rPr>
          <w:t xml:space="preserve"> Service</w:t>
        </w:r>
        <w:r w:rsidR="00D91F55">
          <w:rPr>
            <w:rFonts w:ascii="Times New Roman" w:eastAsia="Batang" w:hAnsi="Times New Roman" w:cs="Times New Roman"/>
          </w:rPr>
          <w:t xml:space="preserve"> to which this Agreement applies</w:t>
        </w:r>
      </w:ins>
      <w:r w:rsidRPr="009072B0">
        <w:rPr>
          <w:rFonts w:ascii="Times New Roman" w:eastAsia="Batang" w:hAnsi="Times New Roman" w:cs="Times New Roman"/>
        </w:rPr>
        <w:t>, if</w:t>
      </w:r>
      <w:r>
        <w:rPr>
          <w:rFonts w:ascii="Times New Roman" w:eastAsia="Batang" w:hAnsi="Times New Roman" w:cs="Times New Roman"/>
        </w:rPr>
        <w:t xml:space="preserve"> </w:t>
      </w:r>
      <w:r w:rsidRPr="009072B0">
        <w:rPr>
          <w:rFonts w:ascii="Times New Roman" w:eastAsia="Batang" w:hAnsi="Times New Roman" w:cs="Times New Roman"/>
        </w:rPr>
        <w:t>the other party commits a material breach of this Agreement which in the case of a breach capable of remedy shall not have been remedied within 30 days of the receipt of a notice identifying the breach and requiring its remedy</w:t>
      </w:r>
      <w:r>
        <w:rPr>
          <w:rFonts w:ascii="Times New Roman" w:eastAsia="Batang" w:hAnsi="Times New Roman" w:cs="Times New Roman"/>
        </w:rPr>
        <w:t>.</w:t>
      </w:r>
    </w:p>
    <w:p w14:paraId="7321558A" w14:textId="3FD3BB09"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12.2 </w:t>
      </w:r>
      <w:r w:rsidRPr="00E74EC2">
        <w:rPr>
          <w:rFonts w:ascii="Times New Roman" w:eastAsia="Batang" w:hAnsi="Times New Roman" w:cs="Times New Roman"/>
        </w:rPr>
        <w:t xml:space="preserve">WPD may by notice in writing terminate the Agreement with immediate effect by notice on or at any time </w:t>
      </w:r>
      <w:r>
        <w:rPr>
          <w:rFonts w:ascii="Times New Roman" w:eastAsia="Batang" w:hAnsi="Times New Roman" w:cs="Times New Roman"/>
        </w:rPr>
        <w:t>after</w:t>
      </w:r>
      <w:r w:rsidRPr="00E74EC2">
        <w:rPr>
          <w:rFonts w:ascii="Times New Roman" w:eastAsia="Batang" w:hAnsi="Times New Roman" w:cs="Times New Roman"/>
        </w:rPr>
        <w:t xml:space="preserve"> the happening of any of the following</w:t>
      </w:r>
      <w:r>
        <w:rPr>
          <w:rFonts w:ascii="Times New Roman" w:eastAsia="Batang" w:hAnsi="Times New Roman" w:cs="Times New Roman"/>
        </w:rPr>
        <w:t xml:space="preserve">: </w:t>
      </w:r>
      <w:r w:rsidRPr="00E74EC2">
        <w:rPr>
          <w:rFonts w:ascii="Times New Roman" w:eastAsia="Batang" w:hAnsi="Times New Roman" w:cs="Times New Roman"/>
        </w:rPr>
        <w:t>(a)</w:t>
      </w:r>
      <w:r>
        <w:rPr>
          <w:rFonts w:ascii="Times New Roman" w:eastAsia="Batang" w:hAnsi="Times New Roman" w:cs="Times New Roman"/>
        </w:rPr>
        <w:t xml:space="preserve"> </w:t>
      </w:r>
      <w:r w:rsidRPr="00E74EC2">
        <w:rPr>
          <w:rFonts w:ascii="Times New Roman" w:eastAsia="Batang" w:hAnsi="Times New Roman" w:cs="Times New Roman"/>
        </w:rPr>
        <w:t xml:space="preserve">the passing of a resolution for the </w:t>
      </w:r>
      <w:r>
        <w:rPr>
          <w:rFonts w:ascii="Times New Roman" w:eastAsia="Batang" w:hAnsi="Times New Roman" w:cs="Times New Roman"/>
        </w:rPr>
        <w:t>Participant's</w:t>
      </w:r>
      <w:r w:rsidRPr="00E74EC2">
        <w:rPr>
          <w:rFonts w:ascii="Times New Roman" w:eastAsia="Batang" w:hAnsi="Times New Roman" w:cs="Times New Roman"/>
        </w:rPr>
        <w:t xml:space="preserve"> winding-up or the making by a court of competent jurisdiction of an order for the winding-up or the dissolution of the </w:t>
      </w:r>
      <w:r>
        <w:rPr>
          <w:rFonts w:ascii="Times New Roman" w:eastAsia="Batang" w:hAnsi="Times New Roman" w:cs="Times New Roman"/>
        </w:rPr>
        <w:t>Participant</w:t>
      </w:r>
      <w:r w:rsidRPr="00E74EC2">
        <w:rPr>
          <w:rFonts w:ascii="Times New Roman" w:eastAsia="Batang" w:hAnsi="Times New Roman" w:cs="Times New Roman"/>
        </w:rPr>
        <w:t>;</w:t>
      </w:r>
      <w:r>
        <w:rPr>
          <w:rFonts w:ascii="Times New Roman" w:eastAsia="Batang" w:hAnsi="Times New Roman" w:cs="Times New Roman"/>
        </w:rPr>
        <w:t xml:space="preserve"> (b</w:t>
      </w:r>
      <w:r w:rsidRPr="00E74EC2">
        <w:rPr>
          <w:rFonts w:ascii="Times New Roman" w:eastAsia="Batang" w:hAnsi="Times New Roman" w:cs="Times New Roman"/>
        </w:rPr>
        <w:t>)</w:t>
      </w:r>
      <w:r>
        <w:rPr>
          <w:rFonts w:ascii="Times New Roman" w:eastAsia="Batang" w:hAnsi="Times New Roman" w:cs="Times New Roman"/>
        </w:rPr>
        <w:t xml:space="preserve"> </w:t>
      </w:r>
      <w:r w:rsidRPr="00E74EC2">
        <w:rPr>
          <w:rFonts w:ascii="Times New Roman" w:eastAsia="Batang" w:hAnsi="Times New Roman" w:cs="Times New Roman"/>
        </w:rPr>
        <w:t xml:space="preserve">the making of an administration order or the appointment of an administrator under the out-of-court procedure under the Enterprise Act 2002 or the appointment of a receiver or an administrative receiver over, or the taking possession or sale by an encumbrancer of, any of the </w:t>
      </w:r>
      <w:r>
        <w:rPr>
          <w:rFonts w:ascii="Times New Roman" w:eastAsia="Batang" w:hAnsi="Times New Roman" w:cs="Times New Roman"/>
        </w:rPr>
        <w:t>Participant's</w:t>
      </w:r>
      <w:r w:rsidRPr="00E74EC2">
        <w:rPr>
          <w:rFonts w:ascii="Times New Roman" w:eastAsia="Batang" w:hAnsi="Times New Roman" w:cs="Times New Roman"/>
        </w:rPr>
        <w:t xml:space="preserve"> assets;</w:t>
      </w:r>
      <w:r>
        <w:rPr>
          <w:rFonts w:ascii="Times New Roman" w:eastAsia="Batang" w:hAnsi="Times New Roman" w:cs="Times New Roman"/>
        </w:rPr>
        <w:t xml:space="preserve"> </w:t>
      </w:r>
      <w:r w:rsidRPr="00E74EC2">
        <w:rPr>
          <w:rFonts w:ascii="Times New Roman" w:eastAsia="Batang" w:hAnsi="Times New Roman" w:cs="Times New Roman"/>
        </w:rPr>
        <w:t>(</w:t>
      </w:r>
      <w:r>
        <w:rPr>
          <w:rFonts w:ascii="Times New Roman" w:eastAsia="Batang" w:hAnsi="Times New Roman" w:cs="Times New Roman"/>
        </w:rPr>
        <w:t>c</w:t>
      </w:r>
      <w:r w:rsidRPr="00E74EC2">
        <w:rPr>
          <w:rFonts w:ascii="Times New Roman" w:eastAsia="Batang" w:hAnsi="Times New Roman" w:cs="Times New Roman"/>
        </w:rPr>
        <w:t>)</w:t>
      </w:r>
      <w:r>
        <w:rPr>
          <w:rFonts w:ascii="Times New Roman" w:eastAsia="Batang" w:hAnsi="Times New Roman" w:cs="Times New Roman"/>
        </w:rPr>
        <w:t xml:space="preserve"> </w:t>
      </w:r>
      <w:r w:rsidRPr="00E74EC2">
        <w:rPr>
          <w:rFonts w:ascii="Times New Roman" w:eastAsia="Batang" w:hAnsi="Times New Roman" w:cs="Times New Roman"/>
        </w:rPr>
        <w:t xml:space="preserve">the </w:t>
      </w:r>
      <w:r>
        <w:rPr>
          <w:rFonts w:ascii="Times New Roman" w:eastAsia="Batang" w:hAnsi="Times New Roman" w:cs="Times New Roman"/>
        </w:rPr>
        <w:t>Participant</w:t>
      </w:r>
      <w:r w:rsidRPr="00E74EC2">
        <w:rPr>
          <w:rFonts w:ascii="Times New Roman" w:eastAsia="Batang" w:hAnsi="Times New Roman" w:cs="Times New Roman"/>
        </w:rPr>
        <w:t xml:space="preserve"> making an arrangement or composition with its creditors generally or making an application to a court of competent jurisdiction for protection from its creditors generally; </w:t>
      </w:r>
      <w:del w:id="444" w:author="Osborne Clarke LLP" w:date="2019-02-01T14:33:00Z">
        <w:r w:rsidRPr="00E74EC2" w:rsidDel="002E34F9">
          <w:rPr>
            <w:rFonts w:ascii="Times New Roman" w:eastAsia="Batang" w:hAnsi="Times New Roman" w:cs="Times New Roman"/>
          </w:rPr>
          <w:delText>o</w:delText>
        </w:r>
      </w:del>
      <w:del w:id="445" w:author="Osborne Clarke LLP" w:date="2019-02-01T14:34:00Z">
        <w:r w:rsidRPr="00E74EC2" w:rsidDel="002E34F9">
          <w:rPr>
            <w:rFonts w:ascii="Times New Roman" w:eastAsia="Batang" w:hAnsi="Times New Roman" w:cs="Times New Roman"/>
          </w:rPr>
          <w:delText>r</w:delText>
        </w:r>
        <w:r w:rsidDel="002E34F9">
          <w:rPr>
            <w:rFonts w:ascii="Times New Roman" w:eastAsia="Batang" w:hAnsi="Times New Roman" w:cs="Times New Roman"/>
          </w:rPr>
          <w:delText xml:space="preserve"> </w:delText>
        </w:r>
      </w:del>
      <w:r w:rsidRPr="00E74EC2">
        <w:rPr>
          <w:rFonts w:ascii="Times New Roman" w:eastAsia="Batang" w:hAnsi="Times New Roman" w:cs="Times New Roman"/>
        </w:rPr>
        <w:t>(</w:t>
      </w:r>
      <w:r>
        <w:rPr>
          <w:rFonts w:ascii="Times New Roman" w:eastAsia="Batang" w:hAnsi="Times New Roman" w:cs="Times New Roman"/>
        </w:rPr>
        <w:t xml:space="preserve">d) </w:t>
      </w:r>
      <w:r w:rsidRPr="00E74EC2">
        <w:rPr>
          <w:rFonts w:ascii="Times New Roman" w:eastAsia="Batang" w:hAnsi="Times New Roman" w:cs="Times New Roman"/>
        </w:rPr>
        <w:t xml:space="preserve">the </w:t>
      </w:r>
      <w:r>
        <w:rPr>
          <w:rFonts w:ascii="Times New Roman" w:eastAsia="Batang" w:hAnsi="Times New Roman" w:cs="Times New Roman"/>
        </w:rPr>
        <w:t>Participant</w:t>
      </w:r>
      <w:r w:rsidRPr="00E74EC2">
        <w:rPr>
          <w:rFonts w:ascii="Times New Roman" w:eastAsia="Batang" w:hAnsi="Times New Roman" w:cs="Times New Roman"/>
        </w:rPr>
        <w:t xml:space="preserve"> ceasing to do business at any time for 30 consecutive days</w:t>
      </w:r>
      <w:ins w:id="446" w:author="Osborne Clarke LLP" w:date="2019-02-01T14:34:00Z">
        <w:r w:rsidR="002E34F9">
          <w:rPr>
            <w:rFonts w:ascii="Times New Roman" w:eastAsia="Batang" w:hAnsi="Times New Roman" w:cs="Times New Roman"/>
          </w:rPr>
          <w:t xml:space="preserve">, or (e) if any of the circumstances </w:t>
        </w:r>
        <w:r w:rsidR="002E34F9" w:rsidRPr="002E34F9">
          <w:rPr>
            <w:rFonts w:ascii="Times New Roman" w:eastAsia="Batang" w:hAnsi="Times New Roman" w:cs="Times New Roman"/>
          </w:rPr>
          <w:t>described in regulation 89(1) of the Utilities Contracts Regulations 2016</w:t>
        </w:r>
        <w:r w:rsidR="002E34F9">
          <w:rPr>
            <w:rFonts w:ascii="Times New Roman" w:eastAsia="Batang" w:hAnsi="Times New Roman" w:cs="Times New Roman"/>
          </w:rPr>
          <w:t xml:space="preserve"> arise</w:t>
        </w:r>
      </w:ins>
      <w:ins w:id="447" w:author="Osborne Clarke LLP" w:date="2019-02-01T14:35:00Z">
        <w:r w:rsidR="002E34F9">
          <w:rPr>
            <w:rFonts w:ascii="Times New Roman" w:eastAsia="Batang" w:hAnsi="Times New Roman" w:cs="Times New Roman"/>
          </w:rPr>
          <w:t xml:space="preserve"> or apply</w:t>
        </w:r>
      </w:ins>
      <w:r w:rsidRPr="00E74EC2">
        <w:rPr>
          <w:rFonts w:ascii="Times New Roman" w:eastAsia="Batang" w:hAnsi="Times New Roman" w:cs="Times New Roman"/>
        </w:rPr>
        <w:t>.</w:t>
      </w:r>
    </w:p>
    <w:p w14:paraId="60DB8272" w14:textId="09CBB451"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12.3 </w:t>
      </w:r>
      <w:r w:rsidRPr="00FA149A">
        <w:rPr>
          <w:rFonts w:ascii="Times New Roman" w:eastAsia="Batang" w:hAnsi="Times New Roman" w:cs="Times New Roman"/>
        </w:rPr>
        <w:t xml:space="preserve">Without affecting any other right or remedy available to it, either party may terminate this </w:t>
      </w:r>
      <w:r>
        <w:rPr>
          <w:rFonts w:ascii="Times New Roman" w:eastAsia="Batang" w:hAnsi="Times New Roman" w:cs="Times New Roman"/>
        </w:rPr>
        <w:t>A</w:t>
      </w:r>
      <w:r w:rsidRPr="00FA149A">
        <w:rPr>
          <w:rFonts w:ascii="Times New Roman" w:eastAsia="Batang" w:hAnsi="Times New Roman" w:cs="Times New Roman"/>
        </w:rPr>
        <w:t>greement</w:t>
      </w:r>
      <w:ins w:id="448" w:author="Osborne Clarke LLP" w:date="2019-01-31T19:30:00Z">
        <w:r w:rsidR="007607A7">
          <w:rPr>
            <w:rFonts w:ascii="Times New Roman" w:eastAsia="Batang" w:hAnsi="Times New Roman" w:cs="Times New Roman"/>
          </w:rPr>
          <w:t xml:space="preserve"> or any Operational Period in respect of a Servic</w:t>
        </w:r>
        <w:r w:rsidR="00E0620E">
          <w:rPr>
            <w:rFonts w:ascii="Times New Roman" w:eastAsia="Batang" w:hAnsi="Times New Roman" w:cs="Times New Roman"/>
          </w:rPr>
          <w:t>e</w:t>
        </w:r>
        <w:r w:rsidR="007607A7">
          <w:rPr>
            <w:rFonts w:ascii="Times New Roman" w:eastAsia="Batang" w:hAnsi="Times New Roman" w:cs="Times New Roman"/>
          </w:rPr>
          <w:t xml:space="preserve"> to which this Agreement applies</w:t>
        </w:r>
      </w:ins>
      <w:r w:rsidRPr="00FA149A">
        <w:rPr>
          <w:rFonts w:ascii="Times New Roman" w:eastAsia="Batang" w:hAnsi="Times New Roman" w:cs="Times New Roman"/>
        </w:rPr>
        <w:t xml:space="preserve"> on </w:t>
      </w:r>
      <w:ins w:id="449" w:author="Osborne Clarke LLP" w:date="2019-01-31T19:30:00Z">
        <w:r w:rsidR="007607A7">
          <w:rPr>
            <w:rFonts w:ascii="Times New Roman" w:eastAsia="Batang" w:hAnsi="Times New Roman" w:cs="Times New Roman"/>
          </w:rPr>
          <w:t xml:space="preserve">giving one (1) month's </w:t>
        </w:r>
      </w:ins>
      <w:r>
        <w:rPr>
          <w:rFonts w:ascii="Times New Roman" w:eastAsia="Batang" w:hAnsi="Times New Roman" w:cs="Times New Roman"/>
        </w:rPr>
        <w:t>written notice to the other</w:t>
      </w:r>
      <w:del w:id="450" w:author="Osborne Clarke LLP" w:date="2019-01-31T19:31:00Z">
        <w:r w:rsidDel="007607A7">
          <w:rPr>
            <w:rFonts w:ascii="Times New Roman" w:eastAsia="Batang" w:hAnsi="Times New Roman" w:cs="Times New Roman"/>
          </w:rPr>
          <w:delText xml:space="preserve"> provided that such termination shall not occur until the date falling one month after the date of the notice</w:delText>
        </w:r>
      </w:del>
      <w:r>
        <w:rPr>
          <w:rFonts w:ascii="Times New Roman" w:eastAsia="Batang" w:hAnsi="Times New Roman" w:cs="Times New Roman"/>
        </w:rPr>
        <w:t>.</w:t>
      </w:r>
    </w:p>
    <w:p w14:paraId="60283E3B"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12</w:t>
      </w:r>
      <w:r w:rsidRPr="009072B0">
        <w:rPr>
          <w:rFonts w:ascii="Times New Roman" w:eastAsia="Batang" w:hAnsi="Times New Roman" w:cs="Times New Roman"/>
        </w:rPr>
        <w:t>.</w:t>
      </w:r>
      <w:r>
        <w:rPr>
          <w:rFonts w:ascii="Times New Roman" w:eastAsia="Batang" w:hAnsi="Times New Roman" w:cs="Times New Roman"/>
        </w:rPr>
        <w:t>4</w:t>
      </w:r>
      <w:r w:rsidRPr="009072B0">
        <w:rPr>
          <w:rFonts w:ascii="Times New Roman" w:eastAsia="Batang" w:hAnsi="Times New Roman" w:cs="Times New Roman"/>
        </w:rPr>
        <w:t xml:space="preserve"> All rights and obligations of the parties shall cease to have effect immediately on termination</w:t>
      </w:r>
      <w:r>
        <w:rPr>
          <w:rFonts w:ascii="Times New Roman" w:eastAsia="Batang" w:hAnsi="Times New Roman" w:cs="Times New Roman"/>
        </w:rPr>
        <w:t xml:space="preserve"> or expiry</w:t>
      </w:r>
      <w:r w:rsidRPr="009072B0">
        <w:rPr>
          <w:rFonts w:ascii="Times New Roman" w:eastAsia="Batang" w:hAnsi="Times New Roman" w:cs="Times New Roman"/>
        </w:rPr>
        <w:t xml:space="preserve"> of this Agreement except that termination </w:t>
      </w:r>
      <w:r>
        <w:rPr>
          <w:rFonts w:ascii="Times New Roman" w:eastAsia="Batang" w:hAnsi="Times New Roman" w:cs="Times New Roman"/>
        </w:rPr>
        <w:t xml:space="preserve">or expiry </w:t>
      </w:r>
      <w:r w:rsidRPr="009072B0">
        <w:rPr>
          <w:rFonts w:ascii="Times New Roman" w:eastAsia="Batang" w:hAnsi="Times New Roman" w:cs="Times New Roman"/>
        </w:rPr>
        <w:t xml:space="preserve">shall not affect: (a) the accrued rights and obligations of the parties at the date of termination; (b) the continued existence and the validity of the rights and obligations of the parties </w:t>
      </w:r>
      <w:r w:rsidRPr="00AB3B89">
        <w:rPr>
          <w:rFonts w:ascii="Times New Roman" w:eastAsia="Batang" w:hAnsi="Times New Roman" w:cs="Times New Roman"/>
        </w:rPr>
        <w:t>under paragraph</w:t>
      </w:r>
      <w:r>
        <w:rPr>
          <w:rFonts w:ascii="Times New Roman" w:eastAsia="Batang" w:hAnsi="Times New Roman" w:cs="Times New Roman"/>
        </w:rPr>
        <w:t>s 1, 8,</w:t>
      </w:r>
      <w:r w:rsidRPr="00AB3B89">
        <w:rPr>
          <w:rFonts w:ascii="Times New Roman" w:eastAsia="Batang" w:hAnsi="Times New Roman" w:cs="Times New Roman"/>
        </w:rPr>
        <w:t xml:space="preserve"> </w:t>
      </w:r>
      <w:r>
        <w:rPr>
          <w:rFonts w:ascii="Times New Roman" w:eastAsia="Batang" w:hAnsi="Times New Roman" w:cs="Times New Roman"/>
        </w:rPr>
        <w:t>9, 13 and 14</w:t>
      </w:r>
      <w:r w:rsidRPr="00AB3B89">
        <w:rPr>
          <w:rFonts w:ascii="Times New Roman" w:eastAsia="Batang" w:hAnsi="Times New Roman" w:cs="Times New Roman"/>
        </w:rPr>
        <w:t>; and (c) any</w:t>
      </w:r>
      <w:r w:rsidRPr="009072B0">
        <w:rPr>
          <w:rFonts w:ascii="Times New Roman" w:eastAsia="Batang" w:hAnsi="Times New Roman" w:cs="Times New Roman"/>
        </w:rPr>
        <w:t xml:space="preserve"> provisions of this Agreement </w:t>
      </w:r>
      <w:r w:rsidRPr="009072B0">
        <w:rPr>
          <w:rFonts w:ascii="Times New Roman" w:eastAsia="Batang" w:hAnsi="Times New Roman" w:cs="Times New Roman"/>
        </w:rPr>
        <w:lastRenderedPageBreak/>
        <w:t>necessary for the interpretation or enforcement of this Agreement.</w:t>
      </w:r>
    </w:p>
    <w:p w14:paraId="02E85014"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12.5. On expiry or termination, however caused, the Participant will remove and return to WPD the Despatch Equipment within 2 months of such expiry or termination.  If the Participant fails to remove and return the Despatch Equipment to WPD within 2 months of expiry or termination, with without prejudice to WPD's right to enter the Site in order to recover the same (in which case the Participant will reimburse to WPD the reasonable costs incurred by WPD in such removal), the Participant shall pay to WPD a late return </w:t>
      </w:r>
      <w:r w:rsidRPr="006B7E70">
        <w:rPr>
          <w:rFonts w:ascii="Times New Roman" w:eastAsia="Batang" w:hAnsi="Times New Roman" w:cs="Times New Roman"/>
        </w:rPr>
        <w:t>fee of £5000</w:t>
      </w:r>
      <w:r>
        <w:rPr>
          <w:rFonts w:ascii="Times New Roman" w:eastAsia="Batang" w:hAnsi="Times New Roman" w:cs="Times New Roman"/>
        </w:rPr>
        <w:t>.</w:t>
      </w:r>
    </w:p>
    <w:p w14:paraId="2554BF4C" w14:textId="77777777" w:rsidR="008659C4" w:rsidRPr="009072B0" w:rsidRDefault="008659C4" w:rsidP="008659C4">
      <w:pPr>
        <w:spacing w:before="0" w:after="0"/>
        <w:ind w:right="-220"/>
        <w:rPr>
          <w:rFonts w:ascii="Times New Roman" w:eastAsia="Batang" w:hAnsi="Times New Roman" w:cs="Times New Roman"/>
          <w:b/>
        </w:rPr>
      </w:pPr>
      <w:r>
        <w:rPr>
          <w:rFonts w:ascii="Times New Roman" w:eastAsia="Batang" w:hAnsi="Times New Roman" w:cs="Times New Roman"/>
          <w:b/>
        </w:rPr>
        <w:t>13</w:t>
      </w:r>
      <w:r w:rsidRPr="009072B0">
        <w:rPr>
          <w:rFonts w:ascii="Times New Roman" w:eastAsia="Batang" w:hAnsi="Times New Roman" w:cs="Times New Roman"/>
          <w:b/>
        </w:rPr>
        <w:t>. Dispute Resolution</w:t>
      </w:r>
    </w:p>
    <w:p w14:paraId="3F3B8AA6"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13</w:t>
      </w:r>
      <w:r w:rsidRPr="009072B0">
        <w:rPr>
          <w:rFonts w:ascii="Times New Roman" w:eastAsia="Batang" w:hAnsi="Times New Roman" w:cs="Times New Roman"/>
        </w:rPr>
        <w:t xml:space="preserve">.1 Subject to </w:t>
      </w:r>
      <w:r>
        <w:rPr>
          <w:rFonts w:ascii="Times New Roman" w:eastAsia="Batang" w:hAnsi="Times New Roman" w:cs="Times New Roman"/>
        </w:rPr>
        <w:t>paragraph</w:t>
      </w:r>
      <w:r w:rsidRPr="009072B0">
        <w:rPr>
          <w:rFonts w:ascii="Times New Roman" w:eastAsia="Batang" w:hAnsi="Times New Roman" w:cs="Times New Roman"/>
        </w:rPr>
        <w:t xml:space="preserve"> </w:t>
      </w:r>
      <w:r>
        <w:rPr>
          <w:rFonts w:ascii="Times New Roman" w:eastAsia="Batang" w:hAnsi="Times New Roman" w:cs="Times New Roman"/>
        </w:rPr>
        <w:t>13</w:t>
      </w:r>
      <w:r w:rsidRPr="009072B0">
        <w:rPr>
          <w:rFonts w:ascii="Times New Roman" w:eastAsia="Batang" w:hAnsi="Times New Roman" w:cs="Times New Roman"/>
        </w:rPr>
        <w:t xml:space="preserve">.3, if a dispute arises out of or in connection with this Agreement, the parties shall: (a) </w:t>
      </w:r>
      <w:r>
        <w:rPr>
          <w:rFonts w:ascii="Times New Roman" w:eastAsia="Batang" w:hAnsi="Times New Roman" w:cs="Times New Roman"/>
        </w:rPr>
        <w:t>within 30</w:t>
      </w:r>
      <w:r w:rsidRPr="009072B0">
        <w:rPr>
          <w:rFonts w:ascii="Times New Roman" w:eastAsia="Batang" w:hAnsi="Times New Roman" w:cs="Times New Roman"/>
        </w:rPr>
        <w:t xml:space="preserve"> days of written notice of the dispute being received by the receiving party in good faith seek to resolve the dispute through negotiations between the parties’ senior representatives who have the authority to settle it; and (b) not pursue any other remedies av</w:t>
      </w:r>
      <w:r>
        <w:rPr>
          <w:rFonts w:ascii="Times New Roman" w:eastAsia="Batang" w:hAnsi="Times New Roman" w:cs="Times New Roman"/>
        </w:rPr>
        <w:t>ailable to them until at least 30</w:t>
      </w:r>
      <w:r w:rsidRPr="009072B0">
        <w:rPr>
          <w:rFonts w:ascii="Times New Roman" w:eastAsia="Batang" w:hAnsi="Times New Roman" w:cs="Times New Roman"/>
        </w:rPr>
        <w:t xml:space="preserve"> days after the first written notification of the dispute.</w:t>
      </w:r>
    </w:p>
    <w:p w14:paraId="6A42CA15"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13</w:t>
      </w:r>
      <w:r w:rsidRPr="009072B0">
        <w:rPr>
          <w:rFonts w:ascii="Times New Roman" w:eastAsia="Batang" w:hAnsi="Times New Roman" w:cs="Times New Roman"/>
        </w:rPr>
        <w:t xml:space="preserve">.2 The appointed representatives shall use reasonable endeavours to resolve the dispute.  If the dispute is not resolved in accordance with this </w:t>
      </w:r>
      <w:r>
        <w:rPr>
          <w:rFonts w:ascii="Times New Roman" w:eastAsia="Batang" w:hAnsi="Times New Roman" w:cs="Times New Roman"/>
        </w:rPr>
        <w:t>paragraph</w:t>
      </w:r>
      <w:r w:rsidRPr="009072B0">
        <w:rPr>
          <w:rFonts w:ascii="Times New Roman" w:eastAsia="Batang" w:hAnsi="Times New Roman" w:cs="Times New Roman"/>
        </w:rPr>
        <w:t>, either party may propose to the other in writing that the matter be referred to a non-binding mediation.  If the parties are unable to agree on a mediator either party may apply to the Centre for Dispute Resolution (CEDR) to appoint one.</w:t>
      </w:r>
    </w:p>
    <w:p w14:paraId="1F4F8848"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13</w:t>
      </w:r>
      <w:r w:rsidRPr="009072B0">
        <w:rPr>
          <w:rFonts w:ascii="Times New Roman" w:eastAsia="Batang" w:hAnsi="Times New Roman" w:cs="Times New Roman"/>
        </w:rPr>
        <w:t xml:space="preserve">.3 Nothing in this </w:t>
      </w:r>
      <w:r>
        <w:rPr>
          <w:rFonts w:ascii="Times New Roman" w:eastAsia="Batang" w:hAnsi="Times New Roman" w:cs="Times New Roman"/>
        </w:rPr>
        <w:t>paragraph</w:t>
      </w:r>
      <w:r w:rsidRPr="009072B0">
        <w:rPr>
          <w:rFonts w:ascii="Times New Roman" w:eastAsia="Batang" w:hAnsi="Times New Roman" w:cs="Times New Roman"/>
        </w:rPr>
        <w:t xml:space="preserve"> shall prevent any party from having recourse to a court of competent jurisdiction for the sole purpose of seeking a preliminary injunction or such other provisional judicial relief as it considers necessary to avoid irreparable damage.</w:t>
      </w:r>
    </w:p>
    <w:p w14:paraId="492C0746" w14:textId="77777777" w:rsidR="008659C4" w:rsidRPr="002436C3" w:rsidRDefault="008659C4" w:rsidP="008659C4">
      <w:pPr>
        <w:spacing w:before="0" w:after="0"/>
        <w:ind w:left="709" w:right="-220" w:hanging="709"/>
        <w:rPr>
          <w:rFonts w:ascii="Times New Roman" w:eastAsia="Batang" w:hAnsi="Times New Roman" w:cs="Times New Roman"/>
          <w:b/>
        </w:rPr>
      </w:pPr>
      <w:r w:rsidRPr="002436C3">
        <w:rPr>
          <w:rFonts w:ascii="Times New Roman" w:eastAsia="Batang" w:hAnsi="Times New Roman" w:cs="Times New Roman"/>
          <w:b/>
        </w:rPr>
        <w:t>14. Intellectual Property</w:t>
      </w:r>
    </w:p>
    <w:p w14:paraId="391FEF75"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14.1 All</w:t>
      </w:r>
      <w:r w:rsidRPr="00C56BFF">
        <w:rPr>
          <w:rFonts w:ascii="Times New Roman" w:eastAsia="Batang" w:hAnsi="Times New Roman" w:cs="Times New Roman"/>
        </w:rPr>
        <w:t xml:space="preserve"> </w:t>
      </w:r>
      <w:r>
        <w:rPr>
          <w:rFonts w:ascii="Times New Roman" w:eastAsia="Batang" w:hAnsi="Times New Roman" w:cs="Times New Roman"/>
        </w:rPr>
        <w:t>i</w:t>
      </w:r>
      <w:r w:rsidRPr="00C56BFF">
        <w:rPr>
          <w:rFonts w:ascii="Times New Roman" w:eastAsia="Batang" w:hAnsi="Times New Roman" w:cs="Times New Roman"/>
        </w:rPr>
        <w:t xml:space="preserve">ntellectual </w:t>
      </w:r>
      <w:r>
        <w:rPr>
          <w:rFonts w:ascii="Times New Roman" w:eastAsia="Batang" w:hAnsi="Times New Roman" w:cs="Times New Roman"/>
        </w:rPr>
        <w:t>p</w:t>
      </w:r>
      <w:r w:rsidRPr="00C56BFF">
        <w:rPr>
          <w:rFonts w:ascii="Times New Roman" w:eastAsia="Batang" w:hAnsi="Times New Roman" w:cs="Times New Roman"/>
        </w:rPr>
        <w:t xml:space="preserve">roperty </w:t>
      </w:r>
      <w:r>
        <w:rPr>
          <w:rFonts w:ascii="Times New Roman" w:eastAsia="Batang" w:hAnsi="Times New Roman" w:cs="Times New Roman"/>
        </w:rPr>
        <w:t xml:space="preserve">rights owned by or licensed to WPD </w:t>
      </w:r>
      <w:r w:rsidRPr="00C56BFF">
        <w:rPr>
          <w:rFonts w:ascii="Times New Roman" w:eastAsia="Batang" w:hAnsi="Times New Roman" w:cs="Times New Roman"/>
        </w:rPr>
        <w:t xml:space="preserve">shall at all times both during the term of the </w:t>
      </w:r>
      <w:r>
        <w:rPr>
          <w:rFonts w:ascii="Times New Roman" w:eastAsia="Batang" w:hAnsi="Times New Roman" w:cs="Times New Roman"/>
        </w:rPr>
        <w:t xml:space="preserve">Agreement </w:t>
      </w:r>
      <w:r w:rsidRPr="00C56BFF">
        <w:rPr>
          <w:rFonts w:ascii="Times New Roman" w:eastAsia="Batang" w:hAnsi="Times New Roman" w:cs="Times New Roman"/>
        </w:rPr>
        <w:t xml:space="preserve">and after its termination </w:t>
      </w:r>
      <w:r>
        <w:rPr>
          <w:rFonts w:ascii="Times New Roman" w:eastAsia="Batang" w:hAnsi="Times New Roman" w:cs="Times New Roman"/>
        </w:rPr>
        <w:t xml:space="preserve">or expiry, </w:t>
      </w:r>
      <w:r w:rsidRPr="00C56BFF">
        <w:rPr>
          <w:rFonts w:ascii="Times New Roman" w:eastAsia="Batang" w:hAnsi="Times New Roman" w:cs="Times New Roman"/>
        </w:rPr>
        <w:t xml:space="preserve">belong to </w:t>
      </w:r>
      <w:r>
        <w:rPr>
          <w:rFonts w:ascii="Times New Roman" w:eastAsia="Batang" w:hAnsi="Times New Roman" w:cs="Times New Roman"/>
        </w:rPr>
        <w:t>WPD</w:t>
      </w:r>
      <w:r w:rsidRPr="00C56BFF">
        <w:rPr>
          <w:rFonts w:ascii="Times New Roman" w:eastAsia="Batang" w:hAnsi="Times New Roman" w:cs="Times New Roman"/>
        </w:rPr>
        <w:t xml:space="preserve"> and the </w:t>
      </w:r>
      <w:r>
        <w:rPr>
          <w:rFonts w:ascii="Times New Roman" w:eastAsia="Batang" w:hAnsi="Times New Roman" w:cs="Times New Roman"/>
        </w:rPr>
        <w:t xml:space="preserve">Participant </w:t>
      </w:r>
      <w:r w:rsidRPr="00C56BFF">
        <w:rPr>
          <w:rFonts w:ascii="Times New Roman" w:eastAsia="Batang" w:hAnsi="Times New Roman" w:cs="Times New Roman"/>
        </w:rPr>
        <w:t>shall not</w:t>
      </w:r>
      <w:r>
        <w:rPr>
          <w:rFonts w:ascii="Times New Roman" w:eastAsia="Batang" w:hAnsi="Times New Roman" w:cs="Times New Roman"/>
        </w:rPr>
        <w:t xml:space="preserve"> </w:t>
      </w:r>
      <w:r w:rsidRPr="00C56BFF">
        <w:rPr>
          <w:rFonts w:ascii="Times New Roman" w:eastAsia="Batang" w:hAnsi="Times New Roman" w:cs="Times New Roman"/>
        </w:rPr>
        <w:t xml:space="preserve">make any use of </w:t>
      </w:r>
      <w:r>
        <w:rPr>
          <w:rFonts w:ascii="Times New Roman" w:eastAsia="Batang" w:hAnsi="Times New Roman" w:cs="Times New Roman"/>
        </w:rPr>
        <w:t>such i</w:t>
      </w:r>
      <w:r w:rsidRPr="00C56BFF">
        <w:rPr>
          <w:rFonts w:ascii="Times New Roman" w:eastAsia="Batang" w:hAnsi="Times New Roman" w:cs="Times New Roman"/>
        </w:rPr>
        <w:t xml:space="preserve">ntellectual </w:t>
      </w:r>
      <w:r>
        <w:rPr>
          <w:rFonts w:ascii="Times New Roman" w:eastAsia="Batang" w:hAnsi="Times New Roman" w:cs="Times New Roman"/>
        </w:rPr>
        <w:t>p</w:t>
      </w:r>
      <w:r w:rsidRPr="00C56BFF">
        <w:rPr>
          <w:rFonts w:ascii="Times New Roman" w:eastAsia="Batang" w:hAnsi="Times New Roman" w:cs="Times New Roman"/>
        </w:rPr>
        <w:t>roperty other than to the extent reasonably</w:t>
      </w:r>
      <w:r>
        <w:rPr>
          <w:rFonts w:ascii="Times New Roman" w:eastAsia="Batang" w:hAnsi="Times New Roman" w:cs="Times New Roman"/>
        </w:rPr>
        <w:t xml:space="preserve"> </w:t>
      </w:r>
      <w:r w:rsidRPr="00C56BFF">
        <w:rPr>
          <w:rFonts w:ascii="Times New Roman" w:eastAsia="Batang" w:hAnsi="Times New Roman" w:cs="Times New Roman"/>
        </w:rPr>
        <w:t>necessary</w:t>
      </w:r>
      <w:r>
        <w:rPr>
          <w:rFonts w:ascii="Times New Roman" w:eastAsia="Batang" w:hAnsi="Times New Roman" w:cs="Times New Roman"/>
        </w:rPr>
        <w:t xml:space="preserve"> in performing its obligations</w:t>
      </w:r>
      <w:r w:rsidRPr="00C56BFF">
        <w:rPr>
          <w:rFonts w:ascii="Times New Roman" w:eastAsia="Batang" w:hAnsi="Times New Roman" w:cs="Times New Roman"/>
        </w:rPr>
        <w:t xml:space="preserve"> pursuant to th</w:t>
      </w:r>
      <w:r>
        <w:rPr>
          <w:rFonts w:ascii="Times New Roman" w:eastAsia="Batang" w:hAnsi="Times New Roman" w:cs="Times New Roman"/>
        </w:rPr>
        <w:t>is Agreement</w:t>
      </w:r>
      <w:r w:rsidRPr="00C56BFF">
        <w:rPr>
          <w:rFonts w:ascii="Times New Roman" w:eastAsia="Batang" w:hAnsi="Times New Roman" w:cs="Times New Roman"/>
        </w:rPr>
        <w:t xml:space="preserve"> provided that nothing in this </w:t>
      </w:r>
      <w:r>
        <w:rPr>
          <w:rFonts w:ascii="Times New Roman" w:eastAsia="Batang" w:hAnsi="Times New Roman" w:cs="Times New Roman"/>
        </w:rPr>
        <w:t>paragraph 14</w:t>
      </w:r>
      <w:r w:rsidRPr="00C56BFF">
        <w:rPr>
          <w:rFonts w:ascii="Times New Roman" w:eastAsia="Batang" w:hAnsi="Times New Roman" w:cs="Times New Roman"/>
        </w:rPr>
        <w:t xml:space="preserve"> shall</w:t>
      </w:r>
      <w:r>
        <w:rPr>
          <w:rFonts w:ascii="Times New Roman" w:eastAsia="Batang" w:hAnsi="Times New Roman" w:cs="Times New Roman"/>
        </w:rPr>
        <w:t xml:space="preserve"> </w:t>
      </w:r>
      <w:r w:rsidRPr="00C56BFF">
        <w:rPr>
          <w:rFonts w:ascii="Times New Roman" w:eastAsia="Batang" w:hAnsi="Times New Roman" w:cs="Times New Roman"/>
        </w:rPr>
        <w:t xml:space="preserve">operate so as to exclude any non-excludable rights of the </w:t>
      </w:r>
      <w:r>
        <w:rPr>
          <w:rFonts w:ascii="Times New Roman" w:eastAsia="Batang" w:hAnsi="Times New Roman" w:cs="Times New Roman"/>
        </w:rPr>
        <w:t>Participant</w:t>
      </w:r>
      <w:r w:rsidRPr="00C56BFF">
        <w:rPr>
          <w:rFonts w:ascii="Times New Roman" w:eastAsia="Batang" w:hAnsi="Times New Roman" w:cs="Times New Roman"/>
        </w:rPr>
        <w:t>.</w:t>
      </w:r>
      <w:r>
        <w:rPr>
          <w:rFonts w:ascii="Times New Roman" w:eastAsia="Batang" w:hAnsi="Times New Roman" w:cs="Times New Roman"/>
        </w:rPr>
        <w:t xml:space="preserve"> </w:t>
      </w:r>
      <w:r w:rsidRPr="00C56BFF">
        <w:rPr>
          <w:rFonts w:ascii="Times New Roman" w:eastAsia="Batang" w:hAnsi="Times New Roman" w:cs="Times New Roman"/>
        </w:rPr>
        <w:t xml:space="preserve"> The </w:t>
      </w:r>
      <w:r>
        <w:rPr>
          <w:rFonts w:ascii="Times New Roman" w:eastAsia="Batang" w:hAnsi="Times New Roman" w:cs="Times New Roman"/>
        </w:rPr>
        <w:t>Participant</w:t>
      </w:r>
      <w:r w:rsidRPr="00C56BFF">
        <w:rPr>
          <w:rFonts w:ascii="Times New Roman" w:eastAsia="Batang" w:hAnsi="Times New Roman" w:cs="Times New Roman"/>
        </w:rPr>
        <w:t xml:space="preserve"> shall indemnify </w:t>
      </w:r>
      <w:r>
        <w:rPr>
          <w:rFonts w:ascii="Times New Roman" w:eastAsia="Batang" w:hAnsi="Times New Roman" w:cs="Times New Roman"/>
        </w:rPr>
        <w:t xml:space="preserve">WPD </w:t>
      </w:r>
      <w:r w:rsidRPr="00C56BFF">
        <w:rPr>
          <w:rFonts w:ascii="Times New Roman" w:eastAsia="Batang" w:hAnsi="Times New Roman" w:cs="Times New Roman"/>
        </w:rPr>
        <w:t xml:space="preserve">against any costs or losses arising from any breach of this </w:t>
      </w:r>
      <w:r>
        <w:rPr>
          <w:rFonts w:ascii="Times New Roman" w:eastAsia="Batang" w:hAnsi="Times New Roman" w:cs="Times New Roman"/>
        </w:rPr>
        <w:t>p</w:t>
      </w:r>
      <w:r w:rsidRPr="00C56BFF">
        <w:rPr>
          <w:rFonts w:ascii="Times New Roman" w:eastAsia="Batang" w:hAnsi="Times New Roman" w:cs="Times New Roman"/>
        </w:rPr>
        <w:t>aragraph 1</w:t>
      </w:r>
      <w:r>
        <w:rPr>
          <w:rFonts w:ascii="Times New Roman" w:eastAsia="Batang" w:hAnsi="Times New Roman" w:cs="Times New Roman"/>
        </w:rPr>
        <w:t>4.1</w:t>
      </w:r>
      <w:r w:rsidRPr="00C56BFF">
        <w:rPr>
          <w:rFonts w:ascii="Times New Roman" w:eastAsia="Batang" w:hAnsi="Times New Roman" w:cs="Times New Roman"/>
        </w:rPr>
        <w:t>.</w:t>
      </w:r>
    </w:p>
    <w:p w14:paraId="19322BFB"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14.2 </w:t>
      </w:r>
      <w:r w:rsidRPr="00E34227">
        <w:rPr>
          <w:rFonts w:ascii="Times New Roman" w:eastAsia="Batang" w:hAnsi="Times New Roman" w:cs="Times New Roman"/>
        </w:rPr>
        <w:t xml:space="preserve">If </w:t>
      </w:r>
      <w:r>
        <w:rPr>
          <w:rFonts w:ascii="Times New Roman" w:eastAsia="Batang" w:hAnsi="Times New Roman" w:cs="Times New Roman"/>
        </w:rPr>
        <w:t>WPD</w:t>
      </w:r>
      <w:r w:rsidRPr="00E34227">
        <w:rPr>
          <w:rFonts w:ascii="Times New Roman" w:eastAsia="Batang" w:hAnsi="Times New Roman" w:cs="Times New Roman"/>
        </w:rPr>
        <w:t xml:space="preserve"> agrees, the </w:t>
      </w:r>
      <w:r>
        <w:rPr>
          <w:rFonts w:ascii="Times New Roman" w:eastAsia="Batang" w:hAnsi="Times New Roman" w:cs="Times New Roman"/>
        </w:rPr>
        <w:t>Participant</w:t>
      </w:r>
      <w:r w:rsidRPr="00E34227">
        <w:rPr>
          <w:rFonts w:ascii="Times New Roman" w:eastAsia="Batang" w:hAnsi="Times New Roman" w:cs="Times New Roman"/>
        </w:rPr>
        <w:t xml:space="preserve"> may be permitted to take such copies of the data from Despatch </w:t>
      </w:r>
      <w:r>
        <w:rPr>
          <w:rFonts w:ascii="Times New Roman" w:eastAsia="Batang" w:hAnsi="Times New Roman" w:cs="Times New Roman"/>
        </w:rPr>
        <w:t xml:space="preserve">Equipment </w:t>
      </w:r>
      <w:r w:rsidRPr="00E34227">
        <w:rPr>
          <w:rFonts w:ascii="Times New Roman" w:eastAsia="Batang" w:hAnsi="Times New Roman" w:cs="Times New Roman"/>
        </w:rPr>
        <w:t>as may be reasonably necessary in performing its obligations pursuant</w:t>
      </w:r>
      <w:r>
        <w:rPr>
          <w:rFonts w:ascii="Times New Roman" w:eastAsia="Batang" w:hAnsi="Times New Roman" w:cs="Times New Roman"/>
        </w:rPr>
        <w:t xml:space="preserve"> </w:t>
      </w:r>
      <w:r w:rsidRPr="00E34227">
        <w:rPr>
          <w:rFonts w:ascii="Times New Roman" w:eastAsia="Batang" w:hAnsi="Times New Roman" w:cs="Times New Roman"/>
        </w:rPr>
        <w:t>to th</w:t>
      </w:r>
      <w:r>
        <w:rPr>
          <w:rFonts w:ascii="Times New Roman" w:eastAsia="Batang" w:hAnsi="Times New Roman" w:cs="Times New Roman"/>
        </w:rPr>
        <w:t>is Agreement</w:t>
      </w:r>
      <w:r w:rsidRPr="00E34227">
        <w:rPr>
          <w:rFonts w:ascii="Times New Roman" w:eastAsia="Batang" w:hAnsi="Times New Roman" w:cs="Times New Roman"/>
        </w:rPr>
        <w:t>.</w:t>
      </w:r>
      <w:r>
        <w:rPr>
          <w:rFonts w:ascii="Times New Roman" w:eastAsia="Batang" w:hAnsi="Times New Roman" w:cs="Times New Roman"/>
        </w:rPr>
        <w:t xml:space="preserve"> </w:t>
      </w:r>
      <w:r w:rsidRPr="00E34227">
        <w:rPr>
          <w:rFonts w:ascii="Times New Roman" w:eastAsia="Batang" w:hAnsi="Times New Roman" w:cs="Times New Roman"/>
        </w:rPr>
        <w:t xml:space="preserve"> Upon termination</w:t>
      </w:r>
      <w:r>
        <w:rPr>
          <w:rFonts w:ascii="Times New Roman" w:eastAsia="Batang" w:hAnsi="Times New Roman" w:cs="Times New Roman"/>
        </w:rPr>
        <w:t xml:space="preserve"> or expiry of this Agreement</w:t>
      </w:r>
      <w:r w:rsidRPr="00E34227">
        <w:rPr>
          <w:rFonts w:ascii="Times New Roman" w:eastAsia="Batang" w:hAnsi="Times New Roman" w:cs="Times New Roman"/>
        </w:rPr>
        <w:t>, the data and any</w:t>
      </w:r>
      <w:r>
        <w:rPr>
          <w:rFonts w:ascii="Times New Roman" w:eastAsia="Batang" w:hAnsi="Times New Roman" w:cs="Times New Roman"/>
        </w:rPr>
        <w:t xml:space="preserve"> </w:t>
      </w:r>
      <w:r w:rsidRPr="00E34227">
        <w:rPr>
          <w:rFonts w:ascii="Times New Roman" w:eastAsia="Batang" w:hAnsi="Times New Roman" w:cs="Times New Roman"/>
        </w:rPr>
        <w:t xml:space="preserve">copies of the data in any medium taken by the </w:t>
      </w:r>
      <w:r>
        <w:rPr>
          <w:rFonts w:ascii="Times New Roman" w:eastAsia="Batang" w:hAnsi="Times New Roman" w:cs="Times New Roman"/>
        </w:rPr>
        <w:t>Participant shall,</w:t>
      </w:r>
      <w:r w:rsidRPr="00E34227">
        <w:rPr>
          <w:rFonts w:ascii="Times New Roman" w:eastAsia="Batang" w:hAnsi="Times New Roman" w:cs="Times New Roman"/>
        </w:rPr>
        <w:t xml:space="preserve"> at </w:t>
      </w:r>
      <w:r>
        <w:rPr>
          <w:rFonts w:ascii="Times New Roman" w:eastAsia="Batang" w:hAnsi="Times New Roman" w:cs="Times New Roman"/>
        </w:rPr>
        <w:t>WPD's</w:t>
      </w:r>
      <w:r w:rsidRPr="00E34227">
        <w:rPr>
          <w:rFonts w:ascii="Times New Roman" w:eastAsia="Batang" w:hAnsi="Times New Roman" w:cs="Times New Roman"/>
        </w:rPr>
        <w:t xml:space="preserve"> option</w:t>
      </w:r>
      <w:r>
        <w:rPr>
          <w:rFonts w:ascii="Times New Roman" w:eastAsia="Batang" w:hAnsi="Times New Roman" w:cs="Times New Roman"/>
        </w:rPr>
        <w:t>,</w:t>
      </w:r>
      <w:r w:rsidRPr="00E34227">
        <w:rPr>
          <w:rFonts w:ascii="Times New Roman" w:eastAsia="Batang" w:hAnsi="Times New Roman" w:cs="Times New Roman"/>
        </w:rPr>
        <w:t xml:space="preserve"> be returned </w:t>
      </w:r>
      <w:r w:rsidRPr="00E34227">
        <w:rPr>
          <w:rFonts w:ascii="Times New Roman" w:eastAsia="Batang" w:hAnsi="Times New Roman" w:cs="Times New Roman"/>
        </w:rPr>
        <w:lastRenderedPageBreak/>
        <w:t>to</w:t>
      </w:r>
      <w:r>
        <w:rPr>
          <w:rFonts w:ascii="Times New Roman" w:eastAsia="Batang" w:hAnsi="Times New Roman" w:cs="Times New Roman"/>
        </w:rPr>
        <w:t xml:space="preserve"> WPD</w:t>
      </w:r>
      <w:r w:rsidRPr="00E34227">
        <w:rPr>
          <w:rFonts w:ascii="Times New Roman" w:eastAsia="Batang" w:hAnsi="Times New Roman" w:cs="Times New Roman"/>
        </w:rPr>
        <w:t xml:space="preserve"> or disposed of in such manner as</w:t>
      </w:r>
      <w:r>
        <w:rPr>
          <w:rFonts w:ascii="Times New Roman" w:eastAsia="Batang" w:hAnsi="Times New Roman" w:cs="Times New Roman"/>
        </w:rPr>
        <w:t xml:space="preserve"> WPD</w:t>
      </w:r>
      <w:r w:rsidRPr="00E34227">
        <w:rPr>
          <w:rFonts w:ascii="Times New Roman" w:eastAsia="Batang" w:hAnsi="Times New Roman" w:cs="Times New Roman"/>
        </w:rPr>
        <w:t xml:space="preserve"> in its absolute </w:t>
      </w:r>
      <w:r>
        <w:rPr>
          <w:rFonts w:ascii="Times New Roman" w:eastAsia="Batang" w:hAnsi="Times New Roman" w:cs="Times New Roman"/>
        </w:rPr>
        <w:t>discretion may deem appropriate.</w:t>
      </w:r>
    </w:p>
    <w:p w14:paraId="34CDF2CF" w14:textId="77777777" w:rsidR="008659C4" w:rsidRPr="00427C9E" w:rsidRDefault="008659C4" w:rsidP="008659C4">
      <w:pPr>
        <w:spacing w:before="0" w:after="0"/>
        <w:ind w:left="709" w:right="-220" w:hanging="709"/>
        <w:rPr>
          <w:rFonts w:ascii="Times New Roman" w:eastAsia="Batang" w:hAnsi="Times New Roman" w:cs="Times New Roman"/>
          <w:b/>
        </w:rPr>
      </w:pPr>
      <w:r w:rsidRPr="00427C9E">
        <w:rPr>
          <w:rFonts w:ascii="Times New Roman" w:eastAsia="Batang" w:hAnsi="Times New Roman" w:cs="Times New Roman"/>
          <w:b/>
        </w:rPr>
        <w:t>15. CDM Regulations</w:t>
      </w:r>
    </w:p>
    <w:p w14:paraId="5BE8B2A2"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15.1 WPD</w:t>
      </w:r>
      <w:r w:rsidRPr="00427C9E">
        <w:rPr>
          <w:rFonts w:ascii="Times New Roman" w:eastAsia="Batang" w:hAnsi="Times New Roman" w:cs="Times New Roman"/>
        </w:rPr>
        <w:t xml:space="preserve"> and the </w:t>
      </w:r>
      <w:r>
        <w:rPr>
          <w:rFonts w:ascii="Times New Roman" w:eastAsia="Batang" w:hAnsi="Times New Roman" w:cs="Times New Roman"/>
        </w:rPr>
        <w:t>Participant</w:t>
      </w:r>
      <w:r w:rsidRPr="00427C9E">
        <w:rPr>
          <w:rFonts w:ascii="Times New Roman" w:eastAsia="Batang" w:hAnsi="Times New Roman" w:cs="Times New Roman"/>
        </w:rPr>
        <w:t xml:space="preserve"> agree that the </w:t>
      </w:r>
      <w:r>
        <w:rPr>
          <w:rFonts w:ascii="Times New Roman" w:eastAsia="Batang" w:hAnsi="Times New Roman" w:cs="Times New Roman"/>
        </w:rPr>
        <w:t>Participant</w:t>
      </w:r>
      <w:r w:rsidRPr="00427C9E">
        <w:rPr>
          <w:rFonts w:ascii="Times New Roman" w:eastAsia="Batang" w:hAnsi="Times New Roman" w:cs="Times New Roman"/>
        </w:rPr>
        <w:t xml:space="preserve"> is to be treated for the purposes of the CDM Regulations as the only Client</w:t>
      </w:r>
      <w:r>
        <w:rPr>
          <w:rFonts w:ascii="Times New Roman" w:eastAsia="Batang" w:hAnsi="Times New Roman" w:cs="Times New Roman"/>
        </w:rPr>
        <w:t xml:space="preserve"> (as defined in the CDM Regulations).</w:t>
      </w:r>
    </w:p>
    <w:p w14:paraId="0919DCFA" w14:textId="77777777" w:rsidR="008659C4" w:rsidRPr="006B7E7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15.2 </w:t>
      </w:r>
      <w:r w:rsidRPr="00427C9E">
        <w:rPr>
          <w:rFonts w:ascii="Times New Roman" w:eastAsia="Batang" w:hAnsi="Times New Roman" w:cs="Times New Roman"/>
        </w:rPr>
        <w:t xml:space="preserve">The </w:t>
      </w:r>
      <w:r>
        <w:rPr>
          <w:rFonts w:ascii="Times New Roman" w:eastAsia="Batang" w:hAnsi="Times New Roman" w:cs="Times New Roman"/>
        </w:rPr>
        <w:t xml:space="preserve">Participant </w:t>
      </w:r>
      <w:r w:rsidRPr="00427C9E">
        <w:rPr>
          <w:rFonts w:ascii="Times New Roman" w:eastAsia="Batang" w:hAnsi="Times New Roman" w:cs="Times New Roman"/>
        </w:rPr>
        <w:t>agrees to undertake all the obliga</w:t>
      </w:r>
      <w:r>
        <w:rPr>
          <w:rFonts w:ascii="Times New Roman" w:eastAsia="Batang" w:hAnsi="Times New Roman" w:cs="Times New Roman"/>
        </w:rPr>
        <w:t>tions of a Client (including appointing any Principal Contractor and/or Principal Designer (as defined in the CDM Regulations)) and to</w:t>
      </w:r>
      <w:r w:rsidRPr="00427C9E">
        <w:rPr>
          <w:rFonts w:ascii="Times New Roman" w:eastAsia="Batang" w:hAnsi="Times New Roman" w:cs="Times New Roman"/>
        </w:rPr>
        <w:t xml:space="preserve"> ensure that the </w:t>
      </w:r>
      <w:r>
        <w:rPr>
          <w:rFonts w:ascii="Times New Roman" w:eastAsia="Batang" w:hAnsi="Times New Roman" w:cs="Times New Roman"/>
        </w:rPr>
        <w:t xml:space="preserve">installation of the </w:t>
      </w:r>
      <w:r w:rsidRPr="006B7E70">
        <w:rPr>
          <w:rFonts w:ascii="Times New Roman" w:eastAsia="Batang" w:hAnsi="Times New Roman" w:cs="Times New Roman"/>
        </w:rPr>
        <w:t>Despatch Equipment is carried out in accordance with the CDM Regulations.</w:t>
      </w:r>
    </w:p>
    <w:p w14:paraId="403F1A6B"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15.3 </w:t>
      </w:r>
      <w:r w:rsidRPr="00427C9E">
        <w:rPr>
          <w:rFonts w:ascii="Times New Roman" w:eastAsia="Batang" w:hAnsi="Times New Roman" w:cs="Times New Roman"/>
        </w:rPr>
        <w:t xml:space="preserve">The </w:t>
      </w:r>
      <w:r>
        <w:rPr>
          <w:rFonts w:ascii="Times New Roman" w:eastAsia="Batang" w:hAnsi="Times New Roman" w:cs="Times New Roman"/>
        </w:rPr>
        <w:t>Participant</w:t>
      </w:r>
      <w:r w:rsidRPr="00427C9E">
        <w:rPr>
          <w:rFonts w:ascii="Times New Roman" w:eastAsia="Batang" w:hAnsi="Times New Roman" w:cs="Times New Roman"/>
        </w:rPr>
        <w:t xml:space="preserve"> shall indemnify and keep </w:t>
      </w:r>
      <w:r>
        <w:rPr>
          <w:rFonts w:ascii="Times New Roman" w:eastAsia="Batang" w:hAnsi="Times New Roman" w:cs="Times New Roman"/>
        </w:rPr>
        <w:t>WPD</w:t>
      </w:r>
      <w:r w:rsidRPr="00427C9E">
        <w:rPr>
          <w:rFonts w:ascii="Times New Roman" w:eastAsia="Batang" w:hAnsi="Times New Roman" w:cs="Times New Roman"/>
        </w:rPr>
        <w:t xml:space="preserve"> indemnified against liability for any breach of the </w:t>
      </w:r>
      <w:r>
        <w:rPr>
          <w:rFonts w:ascii="Times New Roman" w:eastAsia="Batang" w:hAnsi="Times New Roman" w:cs="Times New Roman"/>
        </w:rPr>
        <w:t>Participant's</w:t>
      </w:r>
      <w:r w:rsidRPr="00427C9E">
        <w:rPr>
          <w:rFonts w:ascii="Times New Roman" w:eastAsia="Batang" w:hAnsi="Times New Roman" w:cs="Times New Roman"/>
        </w:rPr>
        <w:t xml:space="preserve"> obligations under or in connection with this</w:t>
      </w:r>
      <w:r>
        <w:rPr>
          <w:rFonts w:ascii="Times New Roman" w:eastAsia="Batang" w:hAnsi="Times New Roman" w:cs="Times New Roman"/>
        </w:rPr>
        <w:t xml:space="preserve"> paragraph 15.</w:t>
      </w:r>
    </w:p>
    <w:p w14:paraId="4FE54C2B" w14:textId="77777777" w:rsidR="008659C4" w:rsidRPr="009072B0" w:rsidRDefault="008659C4" w:rsidP="008659C4">
      <w:pPr>
        <w:spacing w:before="0" w:after="0"/>
        <w:ind w:left="709" w:right="-220" w:hanging="709"/>
        <w:rPr>
          <w:rFonts w:ascii="Times New Roman" w:eastAsia="Batang" w:hAnsi="Times New Roman" w:cs="Times New Roman"/>
        </w:rPr>
      </w:pPr>
      <w:r>
        <w:rPr>
          <w:rFonts w:ascii="Times New Roman" w:eastAsia="Batang" w:hAnsi="Times New Roman" w:cs="Times New Roman"/>
          <w:b/>
        </w:rPr>
        <w:t xml:space="preserve">16. </w:t>
      </w:r>
      <w:r w:rsidRPr="009072B0">
        <w:rPr>
          <w:rFonts w:ascii="Times New Roman" w:eastAsia="Batang" w:hAnsi="Times New Roman" w:cs="Times New Roman"/>
          <w:b/>
        </w:rPr>
        <w:t>General</w:t>
      </w:r>
    </w:p>
    <w:p w14:paraId="2AA7EA89"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.1 This Agreement</w:t>
      </w:r>
      <w:r>
        <w:rPr>
          <w:rFonts w:ascii="Times New Roman" w:eastAsia="Batang" w:hAnsi="Times New Roman" w:cs="Times New Roman"/>
        </w:rPr>
        <w:t xml:space="preserve"> (and any appendices attached to it)</w:t>
      </w:r>
      <w:r w:rsidRPr="009072B0">
        <w:rPr>
          <w:rFonts w:ascii="Times New Roman" w:eastAsia="Batang" w:hAnsi="Times New Roman" w:cs="Times New Roman"/>
        </w:rPr>
        <w:t xml:space="preserve"> sets out the entire agreement and understanding between the parties and supersedes all prior agreements, understandings or arrangements (whether oral or written) in respect of the subject matter of this Agreement.</w:t>
      </w:r>
    </w:p>
    <w:p w14:paraId="06DD463E"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.2 To the extent that any provision of this Agreement is found by any court or competent authority to be invalid, unlawful or unenforceable in any jurisdiction, that provision shall be deemed not to be a part of this Agreement, it shall not affect the enforceability of the remainder of this Agreement nor shall it affect the validity, lawfulness or enforceability of that provision in any other jurisdiction.</w:t>
      </w:r>
    </w:p>
    <w:p w14:paraId="71DC5C09"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 xml:space="preserve">.3 The rights, powers and remedies conferred on either party by this Agreement and the remedies available to either party are cumulative and are additional to any right, power or remedy which it may have under general law or otherwise.  </w:t>
      </w:r>
    </w:p>
    <w:p w14:paraId="2DC3C938"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.4 Either party may, in whole or in part, release, compound, compromise, waive, or postpone, in its absolute discretion, any liability owed to it or right granted to it in this Agreement by the other party without in any way prejudicing or affecting its rights in respect of that or any other liability or right not so released, compounded, compromised, waived or postponed.</w:t>
      </w:r>
    </w:p>
    <w:p w14:paraId="4B0B3E3D"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 xml:space="preserve">.5 The </w:t>
      </w:r>
      <w:r>
        <w:rPr>
          <w:rFonts w:ascii="Times New Roman" w:eastAsia="Batang" w:hAnsi="Times New Roman" w:cs="Times New Roman"/>
        </w:rPr>
        <w:t>Participant</w:t>
      </w:r>
      <w:r w:rsidRPr="009072B0">
        <w:rPr>
          <w:rFonts w:ascii="Times New Roman" w:eastAsia="Batang" w:hAnsi="Times New Roman" w:cs="Times New Roman"/>
        </w:rPr>
        <w:t xml:space="preserve"> acknowledges that it has entered into this Agreement in reliance only upon the representations, warranties, conditions and promises specifically contained or incorporated in this Agreement and, subject to </w:t>
      </w:r>
      <w:r>
        <w:rPr>
          <w:rFonts w:ascii="Times New Roman" w:eastAsia="Batang" w:hAnsi="Times New Roman" w:cs="Times New Roman"/>
        </w:rPr>
        <w:t>paragraph</w:t>
      </w:r>
      <w:r w:rsidRPr="009072B0">
        <w:rPr>
          <w:rFonts w:ascii="Times New Roman" w:eastAsia="Batang" w:hAnsi="Times New Roman" w:cs="Times New Roman"/>
        </w:rPr>
        <w:t xml:space="preserve"> </w:t>
      </w:r>
      <w:r>
        <w:rPr>
          <w:rFonts w:ascii="Times New Roman" w:eastAsia="Batang" w:hAnsi="Times New Roman" w:cs="Times New Roman"/>
        </w:rPr>
        <w:t>8.3</w:t>
      </w:r>
      <w:r w:rsidRPr="009072B0">
        <w:rPr>
          <w:rFonts w:ascii="Times New Roman" w:eastAsia="Batang" w:hAnsi="Times New Roman" w:cs="Times New Roman"/>
        </w:rPr>
        <w:t xml:space="preserve">, WPD shall have no liability to the </w:t>
      </w:r>
      <w:r>
        <w:rPr>
          <w:rFonts w:ascii="Times New Roman" w:eastAsia="Batang" w:hAnsi="Times New Roman" w:cs="Times New Roman"/>
        </w:rPr>
        <w:t>Participant</w:t>
      </w:r>
      <w:r w:rsidRPr="009072B0">
        <w:rPr>
          <w:rFonts w:ascii="Times New Roman" w:eastAsia="Batang" w:hAnsi="Times New Roman" w:cs="Times New Roman"/>
        </w:rPr>
        <w:t xml:space="preserve"> in respect of any other representation, warranty, condition or promise made prior to the date of this Agreement, unless it was made fraudulently, or implied into this Agreement.</w:t>
      </w:r>
    </w:p>
    <w:p w14:paraId="095F7C49"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6</w:t>
      </w:r>
      <w:r w:rsidRPr="009072B0">
        <w:rPr>
          <w:rFonts w:ascii="Times New Roman" w:eastAsia="Batang" w:hAnsi="Times New Roman" w:cs="Times New Roman"/>
        </w:rPr>
        <w:t xml:space="preserve"> No single or partial exercise, or failure or delay in exercising any right, power or remedy by either party shall constitute a waiver by that party of, or impair or preclude any further exercise of, that or any </w:t>
      </w:r>
      <w:r w:rsidRPr="009072B0">
        <w:rPr>
          <w:rFonts w:ascii="Times New Roman" w:eastAsia="Batang" w:hAnsi="Times New Roman" w:cs="Times New Roman"/>
        </w:rPr>
        <w:lastRenderedPageBreak/>
        <w:t>right, power or remedy arising under this Agreement or otherwise.</w:t>
      </w:r>
    </w:p>
    <w:p w14:paraId="2F2FB2FE"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7</w:t>
      </w:r>
      <w:r w:rsidRPr="009072B0">
        <w:rPr>
          <w:rFonts w:ascii="Times New Roman" w:eastAsia="Batang" w:hAnsi="Times New Roman" w:cs="Times New Roman"/>
        </w:rPr>
        <w:t xml:space="preserve"> No announcement concerning the terms of this Agreement shall be made by or on behalf of either party without the prior written consent of the other, such consent not to be unreasonably withheld or delayed.</w:t>
      </w:r>
    </w:p>
    <w:p w14:paraId="53F29622"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8</w:t>
      </w:r>
      <w:r w:rsidRPr="009072B0">
        <w:rPr>
          <w:rFonts w:ascii="Times New Roman" w:eastAsia="Batang" w:hAnsi="Times New Roman" w:cs="Times New Roman"/>
        </w:rPr>
        <w:t xml:space="preserve"> Nothing in this Agreement or in any document referred to in it or in any arrangement contemplated by it shall create a partnership or joint venture between the parties or render a party the agent of the other, nor shall a party hold itself out as such (whether by an oral or written representation or by any other conduct) and neither party shall enter into or have authority to enter into any engagement, or make any representation or warranty on behalf of, or pledge the credit of, or otherwise bind or oblige the other party.</w:t>
      </w:r>
    </w:p>
    <w:p w14:paraId="1C768AB8" w14:textId="77777777" w:rsidR="008659C4" w:rsidRPr="009072B0"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1</w:t>
      </w:r>
      <w:r>
        <w:rPr>
          <w:rFonts w:ascii="Times New Roman" w:eastAsia="Batang" w:hAnsi="Times New Roman" w:cs="Times New Roman"/>
        </w:rPr>
        <w:t>6</w:t>
      </w:r>
      <w:r w:rsidRPr="009072B0">
        <w:rPr>
          <w:rFonts w:ascii="Times New Roman" w:eastAsia="Batang" w:hAnsi="Times New Roman" w:cs="Times New Roman"/>
        </w:rPr>
        <w:t>.</w:t>
      </w:r>
      <w:r>
        <w:rPr>
          <w:rFonts w:ascii="Times New Roman" w:eastAsia="Batang" w:hAnsi="Times New Roman" w:cs="Times New Roman"/>
        </w:rPr>
        <w:t>9</w:t>
      </w:r>
      <w:r w:rsidRPr="009072B0">
        <w:rPr>
          <w:rFonts w:ascii="Times New Roman" w:eastAsia="Batang" w:hAnsi="Times New Roman" w:cs="Times New Roman"/>
        </w:rPr>
        <w:t xml:space="preserve"> This Agreement may be executed in any number of counterparts and by the parties on separate counterparts, but shall not be effective until each party has executed at least one counterpart.  Each counterpart, when executed, shall be an original of this Agreement and all counterparts shall together constitute one instrument.</w:t>
      </w:r>
    </w:p>
    <w:p w14:paraId="0AB46BB2"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0</w:t>
      </w:r>
      <w:r w:rsidRPr="009072B0">
        <w:rPr>
          <w:rFonts w:ascii="Times New Roman" w:eastAsia="Batang" w:hAnsi="Times New Roman" w:cs="Times New Roman"/>
        </w:rPr>
        <w:t xml:space="preserve"> </w:t>
      </w:r>
      <w:r>
        <w:rPr>
          <w:rFonts w:ascii="Times New Roman" w:eastAsia="Batang" w:hAnsi="Times New Roman" w:cs="Times New Roman"/>
        </w:rPr>
        <w:t>Unless otherwise set out in this Agreement, a</w:t>
      </w:r>
      <w:r w:rsidRPr="009072B0">
        <w:rPr>
          <w:rFonts w:ascii="Times New Roman" w:eastAsia="Batang" w:hAnsi="Times New Roman" w:cs="Times New Roman"/>
        </w:rPr>
        <w:t xml:space="preserve">ny notice to either party under this Agreement shall be in writing signed by or on behalf of the party giving it and shall, unless delivered to the party personally, be left at, or sent by prepaid first class post or prepaid recorded delivery to the address of the party as set out </w:t>
      </w:r>
      <w:r w:rsidRPr="009072B0">
        <w:rPr>
          <w:rFonts w:ascii="Times New Roman" w:eastAsia="Batang" w:hAnsi="Times New Roman" w:cs="Times New Roman"/>
        </w:rPr>
        <w:lastRenderedPageBreak/>
        <w:t>on the front page of this Agreement or as otherwise notified in writing from time to time.  A notice shall be deemed to have been served at the time of delivery, if delivered personally, or 48 hours after posting.</w:t>
      </w:r>
    </w:p>
    <w:p w14:paraId="46943DA4"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1</w:t>
      </w:r>
      <w:r w:rsidRPr="009072B0">
        <w:rPr>
          <w:rFonts w:ascii="Times New Roman" w:eastAsia="Batang" w:hAnsi="Times New Roman" w:cs="Times New Roman"/>
        </w:rPr>
        <w:t xml:space="preserve"> No term of this Agreement is enforceable pursuant to the Contracts (Rights of Third Parties) Act 1999 by any person who is not a party to it. </w:t>
      </w:r>
    </w:p>
    <w:p w14:paraId="400D9C56" w14:textId="724362C6"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 xml:space="preserve">16.12 </w:t>
      </w:r>
      <w:r w:rsidR="00F41A42">
        <w:rPr>
          <w:rFonts w:ascii="Times New Roman" w:eastAsia="Batang" w:hAnsi="Times New Roman" w:cs="Times New Roman"/>
        </w:rPr>
        <w:t>Unless otherwise expressly provided, n</w:t>
      </w:r>
      <w:r w:rsidRPr="00196591">
        <w:rPr>
          <w:rFonts w:ascii="Times New Roman" w:eastAsia="Batang" w:hAnsi="Times New Roman" w:cs="Times New Roman"/>
        </w:rPr>
        <w:t xml:space="preserve">o variation of this Agreement shall be valid unless it is in writing (which excludes </w:t>
      </w:r>
      <w:r>
        <w:rPr>
          <w:rFonts w:ascii="Times New Roman" w:eastAsia="Batang" w:hAnsi="Times New Roman" w:cs="Times New Roman"/>
        </w:rPr>
        <w:t>email)</w:t>
      </w:r>
      <w:r w:rsidRPr="00196591">
        <w:rPr>
          <w:rFonts w:ascii="Times New Roman" w:eastAsia="Batang" w:hAnsi="Times New Roman" w:cs="Times New Roman"/>
        </w:rPr>
        <w:t xml:space="preserve"> and signed by or on behalf of each of the parties by its respective authorised representatives.  The expression "variation" includes any variation, supplement, deletion or replacement, however effected</w:t>
      </w:r>
      <w:r>
        <w:rPr>
          <w:rFonts w:ascii="Times New Roman" w:eastAsia="Batang" w:hAnsi="Times New Roman" w:cs="Times New Roman"/>
        </w:rPr>
        <w:t>.</w:t>
      </w:r>
    </w:p>
    <w:p w14:paraId="65336E53" w14:textId="77777777" w:rsidR="008659C4" w:rsidRPr="009072B0"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3</w:t>
      </w:r>
      <w:r w:rsidRPr="009072B0">
        <w:rPr>
          <w:rFonts w:ascii="Times New Roman" w:eastAsia="Batang" w:hAnsi="Times New Roman" w:cs="Times New Roman"/>
        </w:rPr>
        <w:t xml:space="preserve"> This Agreement and any dispute, claim or obligation (whether contractual or non-contractual) arising out of or in connection with it, its subject matter or formation shall be governed by the laws of England and Wales.  </w:t>
      </w:r>
    </w:p>
    <w:p w14:paraId="011C5341" w14:textId="77777777" w:rsidR="008659C4" w:rsidRDefault="008659C4" w:rsidP="008659C4">
      <w:pPr>
        <w:spacing w:before="0" w:after="0"/>
        <w:ind w:right="-220"/>
        <w:rPr>
          <w:rFonts w:ascii="Times New Roman" w:eastAsia="Batang" w:hAnsi="Times New Roman" w:cs="Times New Roman"/>
        </w:rPr>
      </w:pPr>
      <w:r>
        <w:rPr>
          <w:rFonts w:ascii="Times New Roman" w:eastAsia="Batang" w:hAnsi="Times New Roman" w:cs="Times New Roman"/>
        </w:rPr>
        <w:t>16</w:t>
      </w:r>
      <w:r w:rsidRPr="009072B0">
        <w:rPr>
          <w:rFonts w:ascii="Times New Roman" w:eastAsia="Batang" w:hAnsi="Times New Roman" w:cs="Times New Roman"/>
        </w:rPr>
        <w:t>.1</w:t>
      </w:r>
      <w:r>
        <w:rPr>
          <w:rFonts w:ascii="Times New Roman" w:eastAsia="Batang" w:hAnsi="Times New Roman" w:cs="Times New Roman"/>
        </w:rPr>
        <w:t>4</w:t>
      </w:r>
      <w:r w:rsidRPr="009072B0">
        <w:rPr>
          <w:rFonts w:ascii="Times New Roman" w:eastAsia="Batang" w:hAnsi="Times New Roman" w:cs="Times New Roman"/>
        </w:rPr>
        <w:t xml:space="preserve"> </w:t>
      </w:r>
      <w:r w:rsidRPr="00AB3B89">
        <w:rPr>
          <w:rFonts w:ascii="Times New Roman" w:eastAsia="Batang" w:hAnsi="Times New Roman" w:cs="Times New Roman"/>
        </w:rPr>
        <w:t>Subject to paragraph 1</w:t>
      </w:r>
      <w:r>
        <w:rPr>
          <w:rFonts w:ascii="Times New Roman" w:eastAsia="Batang" w:hAnsi="Times New Roman" w:cs="Times New Roman"/>
        </w:rPr>
        <w:t>3</w:t>
      </w:r>
      <w:r w:rsidRPr="00AB3B89">
        <w:rPr>
          <w:rFonts w:ascii="Times New Roman" w:eastAsia="Batang" w:hAnsi="Times New Roman" w:cs="Times New Roman"/>
        </w:rPr>
        <w:t>, the parties</w:t>
      </w:r>
      <w:r w:rsidRPr="009072B0">
        <w:rPr>
          <w:rFonts w:ascii="Times New Roman" w:eastAsia="Batang" w:hAnsi="Times New Roman" w:cs="Times New Roman"/>
        </w:rPr>
        <w:t xml:space="preserve"> irrevocably agree that the courts of England and Wales shall have exclusive jurisdiction to settle any dispute or claim (whether contractual or non-contractual) arising out of or in connection with this Agreement, its subject matter or formation.</w:t>
      </w:r>
    </w:p>
    <w:p w14:paraId="36B283B6" w14:textId="77777777" w:rsidR="008659C4" w:rsidRPr="009072B0" w:rsidRDefault="008659C4" w:rsidP="008659C4">
      <w:pPr>
        <w:spacing w:before="0" w:after="0"/>
        <w:ind w:right="-220"/>
        <w:rPr>
          <w:rFonts w:ascii="Times New Roman" w:eastAsia="Batang" w:hAnsi="Times New Roman" w:cs="Times New Roman"/>
        </w:rPr>
      </w:pPr>
    </w:p>
    <w:p w14:paraId="79739F34" w14:textId="77777777" w:rsidR="008659C4" w:rsidRDefault="008659C4" w:rsidP="008659C4">
      <w:pPr>
        <w:spacing w:before="0" w:after="0"/>
        <w:ind w:right="-220"/>
        <w:rPr>
          <w:rFonts w:ascii="Times New Roman" w:eastAsia="Batang" w:hAnsi="Times New Roman" w:cs="Times New Roman"/>
        </w:rPr>
      </w:pPr>
      <w:r w:rsidRPr="009072B0">
        <w:rPr>
          <w:rFonts w:ascii="Times New Roman" w:eastAsia="Batang" w:hAnsi="Times New Roman" w:cs="Times New Roman"/>
        </w:rPr>
        <w:t>This Agreement has been signed on the date stated as the "Date of Agreement" on the front page of this Agreement.</w:t>
      </w:r>
    </w:p>
    <w:p w14:paraId="63AF7B22" w14:textId="77777777" w:rsidR="008659C4" w:rsidRDefault="008659C4" w:rsidP="008659C4">
      <w:pPr>
        <w:spacing w:before="0" w:after="0"/>
        <w:ind w:right="-220"/>
        <w:rPr>
          <w:rFonts w:ascii="Times New Roman" w:eastAsia="Batang" w:hAnsi="Times New Roman" w:cs="Times New Roman"/>
        </w:rPr>
      </w:pPr>
    </w:p>
    <w:p w14:paraId="5E13C142" w14:textId="77777777" w:rsidR="008659C4" w:rsidRDefault="008659C4" w:rsidP="008659C4">
      <w:pPr>
        <w:spacing w:before="0" w:after="0"/>
        <w:ind w:right="-220"/>
        <w:rPr>
          <w:rFonts w:ascii="Times New Roman" w:eastAsia="Batang" w:hAnsi="Times New Roman" w:cs="Times New Roman"/>
        </w:rPr>
        <w:sectPr w:rsidR="008659C4" w:rsidSect="008659C4">
          <w:type w:val="continuous"/>
          <w:pgSz w:w="11907" w:h="16840" w:code="9"/>
          <w:pgMar w:top="1701" w:right="1418" w:bottom="1701" w:left="1418" w:header="720" w:footer="720" w:gutter="0"/>
          <w:cols w:num="2" w:space="720"/>
        </w:sectPr>
      </w:pPr>
    </w:p>
    <w:p w14:paraId="78EC4965" w14:textId="77777777" w:rsidR="007C6167" w:rsidRPr="00222635" w:rsidRDefault="007C6167" w:rsidP="00E06F39">
      <w:pPr>
        <w:rPr>
          <w:rFonts w:ascii="Times New Roman" w:hAnsi="Times New Roman" w:cs="Times New Roman"/>
          <w:b/>
          <w:sz w:val="22"/>
          <w:szCs w:val="22"/>
        </w:rPr>
      </w:pPr>
    </w:p>
    <w:sectPr w:rsidR="007C6167" w:rsidRPr="00222635" w:rsidSect="006F4005">
      <w:type w:val="continuous"/>
      <w:pgSz w:w="11907" w:h="16840" w:code="9"/>
      <w:pgMar w:top="1701" w:right="1418" w:bottom="1701" w:left="1418"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1994B" w16cid:durableId="1F0AB5FD"/>
  <w16cid:commentId w16cid:paraId="5A745960" w16cid:durableId="1F02B802"/>
  <w16cid:commentId w16cid:paraId="22BD48D6" w16cid:durableId="1F0AB5FF"/>
  <w16cid:commentId w16cid:paraId="5E41E288" w16cid:durableId="1F0AB600"/>
  <w16cid:commentId w16cid:paraId="4B47AFDF" w16cid:durableId="1F0AB601"/>
  <w16cid:commentId w16cid:paraId="09D50F2A" w16cid:durableId="1F0AB641"/>
  <w16cid:commentId w16cid:paraId="55E45524" w16cid:durableId="1F0AB602"/>
  <w16cid:commentId w16cid:paraId="194A5C42" w16cid:durableId="1F0AB78A"/>
  <w16cid:commentId w16cid:paraId="26A16D9F" w16cid:durableId="1F0AB603"/>
  <w16cid:commentId w16cid:paraId="44722208" w16cid:durableId="1F0AB816"/>
  <w16cid:commentId w16cid:paraId="45F41BA9" w16cid:durableId="1F0AB604"/>
  <w16cid:commentId w16cid:paraId="7D03A837" w16cid:durableId="1F0AB7F2"/>
  <w16cid:commentId w16cid:paraId="0B7E9B91" w16cid:durableId="1F0AB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F34AC" w14:textId="77777777" w:rsidR="00F90FB9" w:rsidRDefault="00F90FB9">
      <w:pPr>
        <w:spacing w:before="0" w:after="0"/>
      </w:pPr>
      <w:r>
        <w:separator/>
      </w:r>
    </w:p>
  </w:endnote>
  <w:endnote w:type="continuationSeparator" w:id="0">
    <w:p w14:paraId="581A8FE4" w14:textId="77777777" w:rsidR="00F90FB9" w:rsidRDefault="00F90F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84" w:author="Osborne Clarke LLP" w:date="2019-02-01T15:24:00Z"/>
  <w:sdt>
    <w:sdtPr>
      <w:id w:val="310758963"/>
      <w:docPartObj>
        <w:docPartGallery w:val="Page Numbers (Bottom of Page)"/>
        <w:docPartUnique/>
      </w:docPartObj>
    </w:sdtPr>
    <w:sdtEndPr>
      <w:rPr>
        <w:noProof/>
      </w:rPr>
    </w:sdtEndPr>
    <w:sdtContent>
      <w:customXmlInsRangeEnd w:id="284"/>
      <w:p w14:paraId="0DEC946A" w14:textId="3CAEB939" w:rsidR="00F90FB9" w:rsidRDefault="00F90FB9">
        <w:pPr>
          <w:pStyle w:val="Footer"/>
          <w:rPr>
            <w:ins w:id="285" w:author="Osborne Clarke LLP" w:date="2019-02-01T15:24:00Z"/>
          </w:rPr>
        </w:pPr>
        <w:ins w:id="286" w:author="Osborne Clarke LLP" w:date="2019-02-01T15:24:00Z">
          <w:r>
            <w:fldChar w:fldCharType="begin"/>
          </w:r>
          <w:r>
            <w:instrText xml:space="preserve"> PAGE   \* MERGEFORMAT </w:instrText>
          </w:r>
          <w:r>
            <w:fldChar w:fldCharType="separate"/>
          </w:r>
        </w:ins>
        <w:r w:rsidR="00507183">
          <w:rPr>
            <w:noProof/>
          </w:rPr>
          <w:t>1</w:t>
        </w:r>
        <w:ins w:id="287" w:author="Osborne Clarke LLP" w:date="2019-02-01T15:24:00Z">
          <w:r>
            <w:rPr>
              <w:noProof/>
            </w:rPr>
            <w:fldChar w:fldCharType="end"/>
          </w:r>
        </w:ins>
      </w:p>
      <w:customXmlInsRangeStart w:id="288" w:author="Osborne Clarke LLP" w:date="2019-02-01T15:24:00Z"/>
    </w:sdtContent>
  </w:sdt>
  <w:customXmlInsRangeEnd w:id="288"/>
  <w:p w14:paraId="7CC38E69" w14:textId="38BEE1E3" w:rsidR="00F90FB9" w:rsidRPr="00487A9A" w:rsidRDefault="00F90FB9" w:rsidP="0086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F17CB" w14:textId="77777777" w:rsidR="00F90FB9" w:rsidRDefault="00F90FB9">
      <w:pPr>
        <w:spacing w:before="0" w:after="0"/>
      </w:pPr>
      <w:r>
        <w:separator/>
      </w:r>
    </w:p>
  </w:footnote>
  <w:footnote w:type="continuationSeparator" w:id="0">
    <w:p w14:paraId="29BCE9A3" w14:textId="77777777" w:rsidR="00F90FB9" w:rsidRDefault="00F90FB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B086" w14:textId="7CD4C885" w:rsidR="00F90FB9" w:rsidRPr="009D0AB7" w:rsidRDefault="00F90FB9" w:rsidP="009D0AB7">
    <w:pPr>
      <w:pStyle w:val="Header"/>
      <w:jc w:val="right"/>
      <w:rPr>
        <w:sz w:val="16"/>
      </w:rPr>
    </w:pPr>
    <w:ins w:id="279" w:author="Osborne Clarke LLP" w:date="2019-01-31T12:24:00Z">
      <w:r>
        <w:rPr>
          <w:sz w:val="16"/>
        </w:rPr>
        <w:t xml:space="preserve">Ref: </w:t>
      </w:r>
    </w:ins>
    <w:r w:rsidRPr="009D0AB7">
      <w:rPr>
        <w:sz w:val="16"/>
      </w:rPr>
      <w:t xml:space="preserve">FP </w:t>
    </w:r>
    <w:del w:id="280" w:author="Osborne Clarke LLP" w:date="2019-01-31T12:24:00Z">
      <w:r w:rsidRPr="009D0AB7" w:rsidDel="0060755E">
        <w:rPr>
          <w:sz w:val="16"/>
        </w:rPr>
        <w:delText xml:space="preserve">Document </w:delText>
      </w:r>
    </w:del>
    <w:r w:rsidRPr="009D0AB7">
      <w:rPr>
        <w:sz w:val="16"/>
      </w:rPr>
      <w:t>Constraint Management Zone (CMZ) service agreement MT v</w:t>
    </w:r>
    <w:del w:id="281" w:author="Osborne Clarke LLP" w:date="2019-01-31T12:24:00Z">
      <w:r w:rsidRPr="009D0AB7" w:rsidDel="0060755E">
        <w:rPr>
          <w:sz w:val="16"/>
        </w:rPr>
        <w:delText>2</w:delText>
      </w:r>
    </w:del>
    <w:ins w:id="282" w:author="Osborne Clarke LLP" w:date="2019-01-31T12:24:00Z">
      <w:r>
        <w:rPr>
          <w:sz w:val="16"/>
        </w:rPr>
        <w:t>3</w:t>
      </w:r>
    </w:ins>
    <w:ins w:id="283" w:author="Osborne Clarke LLP" w:date="2019-03-18T15:09:00Z">
      <w:r w:rsidR="003C0B74">
        <w:rPr>
          <w:sz w:val="16"/>
        </w:rPr>
        <w:t>.1</w:t>
      </w:r>
    </w:ins>
  </w:p>
  <w:p w14:paraId="7BD473CE" w14:textId="41C5EDC7" w:rsidR="00F90FB9" w:rsidRDefault="00F90FB9" w:rsidP="0086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1036" w14:textId="77777777" w:rsidR="00F90FB9" w:rsidRDefault="00F90FB9">
    <w:pPr>
      <w:pStyle w:val="Header"/>
    </w:pPr>
  </w:p>
  <w:p w14:paraId="50C0DDEE" w14:textId="77777777" w:rsidR="00F90FB9" w:rsidRDefault="00F90FB9">
    <w:pPr>
      <w:pStyle w:val="Header"/>
    </w:pPr>
  </w:p>
  <w:p w14:paraId="120EC61C" w14:textId="77777777" w:rsidR="00F90FB9" w:rsidRDefault="00F90FB9">
    <w:pPr>
      <w:pStyle w:val="Header"/>
    </w:pPr>
  </w:p>
  <w:p w14:paraId="5BD2E10F" w14:textId="77777777" w:rsidR="00F90FB9" w:rsidRDefault="00F90FB9">
    <w:pPr>
      <w:pStyle w:val="Header"/>
    </w:pPr>
  </w:p>
  <w:p w14:paraId="4410E1D4" w14:textId="77777777" w:rsidR="00F90FB9" w:rsidRDefault="00F90FB9">
    <w:pPr>
      <w:pStyle w:val="Header"/>
    </w:pPr>
  </w:p>
  <w:p w14:paraId="56B452A3" w14:textId="77777777" w:rsidR="00F90FB9" w:rsidRDefault="00F90FB9">
    <w:pPr>
      <w:pStyle w:val="Header"/>
    </w:pPr>
  </w:p>
  <w:p w14:paraId="5ED32223" w14:textId="77777777" w:rsidR="00F90FB9" w:rsidRDefault="00F90F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66EA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4CD8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3EF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B62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2EA0E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AE7F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194A8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BE4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94C9FA"/>
    <w:lvl w:ilvl="0">
      <w:start w:val="1"/>
      <w:numFmt w:val="decimal"/>
      <w:pStyle w:val="ListNumber"/>
      <w:lvlText w:val="%1."/>
      <w:lvlJc w:val="left"/>
      <w:pPr>
        <w:tabs>
          <w:tab w:val="num" w:pos="360"/>
        </w:tabs>
        <w:ind w:left="360" w:hanging="360"/>
      </w:pPr>
    </w:lvl>
  </w:abstractNum>
  <w:abstractNum w:abstractNumId="9">
    <w:nsid w:val="FFFFFFFB"/>
    <w:multiLevelType w:val="multilevel"/>
    <w:tmpl w:val="561E40D8"/>
    <w:lvl w:ilvl="0">
      <w:start w:val="1"/>
      <w:numFmt w:val="none"/>
      <w:pStyle w:val="Heading1"/>
      <w:lvlText w:val=""/>
      <w:lvlJc w:val="left"/>
      <w:pPr>
        <w:tabs>
          <w:tab w:val="num" w:pos="0"/>
        </w:tabs>
        <w:ind w:left="0" w:firstLine="0"/>
      </w:pPr>
      <w:rPr>
        <w:rFonts w:ascii="Arial" w:hAnsi="Arial" w:cs="Arial" w:hint="default"/>
        <w:b w:val="0"/>
        <w:i w:val="0"/>
        <w:sz w:val="20"/>
      </w:rPr>
    </w:lvl>
    <w:lvl w:ilvl="1">
      <w:start w:val="1"/>
      <w:numFmt w:val="decimal"/>
      <w:pStyle w:val="Heading2"/>
      <w:lvlText w:val="%2."/>
      <w:lvlJc w:val="left"/>
      <w:pPr>
        <w:tabs>
          <w:tab w:val="num" w:pos="720"/>
        </w:tabs>
        <w:ind w:left="720" w:hanging="720"/>
      </w:pPr>
      <w:rPr>
        <w:rFonts w:ascii="Times New Roman" w:hAnsi="Times New Roman" w:cs="Times New Roman" w:hint="default"/>
        <w:b w:val="0"/>
        <w:i w:val="0"/>
        <w:sz w:val="22"/>
      </w:rPr>
    </w:lvl>
    <w:lvl w:ilvl="2">
      <w:start w:val="1"/>
      <w:numFmt w:val="decimal"/>
      <w:pStyle w:val="Heading3"/>
      <w:lvlText w:val="%2.%3"/>
      <w:lvlJc w:val="left"/>
      <w:pPr>
        <w:tabs>
          <w:tab w:val="num" w:pos="720"/>
        </w:tabs>
        <w:ind w:left="720" w:hanging="720"/>
      </w:pPr>
      <w:rPr>
        <w:rFonts w:ascii="Times New Roman" w:hAnsi="Times New Roman" w:cs="Times New Roman" w:hint="default"/>
        <w:b w:val="0"/>
        <w:i w:val="0"/>
        <w:sz w:val="22"/>
      </w:rPr>
    </w:lvl>
    <w:lvl w:ilvl="3">
      <w:start w:val="1"/>
      <w:numFmt w:val="lowerLetter"/>
      <w:pStyle w:val="Heading4"/>
      <w:lvlText w:val="(%4)"/>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Heading5"/>
      <w:lvlText w:val="(%5)"/>
      <w:lvlJc w:val="left"/>
      <w:pPr>
        <w:tabs>
          <w:tab w:val="num" w:pos="2160"/>
        </w:tabs>
        <w:ind w:left="2160" w:hanging="720"/>
      </w:pPr>
      <w:rPr>
        <w:rFonts w:ascii="Arial" w:hAnsi="Arial" w:cs="Arial" w:hint="default"/>
        <w:b w:val="0"/>
        <w:i w:val="0"/>
        <w:sz w:val="20"/>
      </w:rPr>
    </w:lvl>
    <w:lvl w:ilvl="5">
      <w:start w:val="1"/>
      <w:numFmt w:val="upperLetter"/>
      <w:pStyle w:val="Heading6"/>
      <w:lvlText w:val="(%6)"/>
      <w:lvlJc w:val="left"/>
      <w:pPr>
        <w:tabs>
          <w:tab w:val="num" w:pos="2880"/>
        </w:tabs>
        <w:ind w:left="2880" w:hanging="720"/>
      </w:pPr>
      <w:rPr>
        <w:rFonts w:ascii="Arial" w:hAnsi="Arial" w:cs="Arial" w:hint="default"/>
        <w:b w:val="0"/>
        <w:i w:val="0"/>
        <w:sz w:val="20"/>
      </w:rPr>
    </w:lvl>
    <w:lvl w:ilvl="6">
      <w:start w:val="1"/>
      <w:numFmt w:val="lowerRoman"/>
      <w:pStyle w:val="Heading7"/>
      <w:lvlText w:val="(%7)"/>
      <w:lvlJc w:val="left"/>
      <w:pPr>
        <w:tabs>
          <w:tab w:val="num" w:pos="0"/>
        </w:tabs>
        <w:ind w:left="4298" w:hanging="709"/>
      </w:pPr>
      <w:rPr>
        <w:rFonts w:hint="default"/>
      </w:rPr>
    </w:lvl>
    <w:lvl w:ilvl="7">
      <w:start w:val="1"/>
      <w:numFmt w:val="lowerLetter"/>
      <w:pStyle w:val="Heading8"/>
      <w:lvlText w:val="(%8)"/>
      <w:lvlJc w:val="left"/>
      <w:pPr>
        <w:tabs>
          <w:tab w:val="num" w:pos="0"/>
        </w:tabs>
        <w:ind w:left="5007" w:hanging="709"/>
      </w:pPr>
      <w:rPr>
        <w:rFonts w:hint="default"/>
      </w:rPr>
    </w:lvl>
    <w:lvl w:ilvl="8">
      <w:start w:val="1"/>
      <w:numFmt w:val="lowerRoman"/>
      <w:pStyle w:val="Heading9"/>
      <w:lvlText w:val="(%9)"/>
      <w:lvlJc w:val="left"/>
      <w:pPr>
        <w:tabs>
          <w:tab w:val="num" w:pos="0"/>
        </w:tabs>
        <w:ind w:left="5710" w:hanging="703"/>
      </w:pPr>
      <w:rPr>
        <w:rFonts w:hint="default"/>
      </w:rPr>
    </w:lvl>
  </w:abstractNum>
  <w:abstractNum w:abstractNumId="10">
    <w:nsid w:val="FFFFFFFE"/>
    <w:multiLevelType w:val="singleLevel"/>
    <w:tmpl w:val="FB9E9726"/>
    <w:lvl w:ilvl="0">
      <w:numFmt w:val="decimal"/>
      <w:lvlText w:val="*"/>
      <w:lvlJc w:val="left"/>
    </w:lvl>
  </w:abstractNum>
  <w:abstractNum w:abstractNumId="11">
    <w:nsid w:val="007111B1"/>
    <w:multiLevelType w:val="multilevel"/>
    <w:tmpl w:val="7D1E5F48"/>
    <w:lvl w:ilvl="0">
      <w:start w:val="1"/>
      <w:numFmt w:val="decimal"/>
      <w:lvlText w:val="%1."/>
      <w:lvlJc w:val="left"/>
      <w:pPr>
        <w:tabs>
          <w:tab w:val="num" w:pos="720"/>
        </w:tabs>
        <w:ind w:left="720" w:hanging="720"/>
      </w:pPr>
      <w:rPr>
        <w:rFonts w:hint="default"/>
      </w:rPr>
    </w:lvl>
    <w:lvl w:ilvl="1">
      <w:start w:val="1"/>
      <w:numFmt w:val="decimal"/>
      <w:pStyle w:val="ScheduleText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18F7776"/>
    <w:multiLevelType w:val="multilevel"/>
    <w:tmpl w:val="CA5CC252"/>
    <w:lvl w:ilvl="0">
      <w:start w:val="1"/>
      <w:numFmt w:val="decimal"/>
      <w:pStyle w:val="ScheduleText"/>
      <w:lvlText w:val="%1"/>
      <w:lvlJc w:val="left"/>
      <w:pPr>
        <w:tabs>
          <w:tab w:val="num" w:pos="720"/>
        </w:tabs>
        <w:ind w:left="720" w:hanging="720"/>
      </w:pPr>
      <w:rPr>
        <w:rFonts w:ascii="Arial" w:hAnsi="Arial" w:hint="default"/>
        <w:b w:val="0"/>
        <w:i w:val="0"/>
        <w:sz w:val="20"/>
        <w:szCs w:val="20"/>
      </w:rPr>
    </w:lvl>
    <w:lvl w:ilvl="1">
      <w:start w:val="1"/>
      <w:numFmt w:val="decimal"/>
      <w:pStyle w:val="ScheduleTextLevel2"/>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225" w:hanging="505"/>
      </w:pPr>
      <w:rPr>
        <w:rFonts w:hint="default"/>
        <w:b w:val="0"/>
        <w:i w:val="0"/>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3">
    <w:nsid w:val="0C0E2957"/>
    <w:multiLevelType w:val="multilevel"/>
    <w:tmpl w:val="374A72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88B3953"/>
    <w:multiLevelType w:val="multilevel"/>
    <w:tmpl w:val="D9D44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B24779A"/>
    <w:multiLevelType w:val="multilevel"/>
    <w:tmpl w:val="22BCD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DC54B50"/>
    <w:multiLevelType w:val="multilevel"/>
    <w:tmpl w:val="16E0D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FC87644"/>
    <w:multiLevelType w:val="hybridMultilevel"/>
    <w:tmpl w:val="0742C200"/>
    <w:lvl w:ilvl="0" w:tplc="4252C6B0">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74B1E12"/>
    <w:multiLevelType w:val="hybridMultilevel"/>
    <w:tmpl w:val="BA7E0740"/>
    <w:lvl w:ilvl="0" w:tplc="B0B46AD6">
      <w:start w:val="1"/>
      <w:numFmt w:val="bullet"/>
      <w:pStyle w:val="ListBullet"/>
      <w:lvlText w:val="●"/>
      <w:lvlJc w:val="left"/>
      <w:pPr>
        <w:tabs>
          <w:tab w:val="num" w:pos="720"/>
        </w:tabs>
        <w:ind w:left="720" w:hanging="720"/>
      </w:pPr>
      <w:rPr>
        <w:rFonts w:ascii="Arial" w:hAnsi="Arial" w:cs="Arial" w:hint="default"/>
      </w:rPr>
    </w:lvl>
    <w:lvl w:ilvl="1" w:tplc="1D50CE4A" w:tentative="1">
      <w:start w:val="1"/>
      <w:numFmt w:val="bullet"/>
      <w:lvlText w:val="o"/>
      <w:lvlJc w:val="left"/>
      <w:pPr>
        <w:tabs>
          <w:tab w:val="num" w:pos="1440"/>
        </w:tabs>
        <w:ind w:left="1440" w:hanging="360"/>
      </w:pPr>
      <w:rPr>
        <w:rFonts w:ascii="Courier New" w:hAnsi="Courier New" w:hint="default"/>
      </w:rPr>
    </w:lvl>
    <w:lvl w:ilvl="2" w:tplc="866A0548" w:tentative="1">
      <w:start w:val="1"/>
      <w:numFmt w:val="bullet"/>
      <w:lvlText w:val=""/>
      <w:lvlJc w:val="left"/>
      <w:pPr>
        <w:tabs>
          <w:tab w:val="num" w:pos="2160"/>
        </w:tabs>
        <w:ind w:left="2160" w:hanging="360"/>
      </w:pPr>
      <w:rPr>
        <w:rFonts w:ascii="Wingdings" w:hAnsi="Wingdings" w:hint="default"/>
      </w:rPr>
    </w:lvl>
    <w:lvl w:ilvl="3" w:tplc="115C6504" w:tentative="1">
      <w:start w:val="1"/>
      <w:numFmt w:val="bullet"/>
      <w:lvlText w:val=""/>
      <w:lvlJc w:val="left"/>
      <w:pPr>
        <w:tabs>
          <w:tab w:val="num" w:pos="2880"/>
        </w:tabs>
        <w:ind w:left="2880" w:hanging="360"/>
      </w:pPr>
      <w:rPr>
        <w:rFonts w:ascii="Symbol" w:hAnsi="Symbol" w:hint="default"/>
      </w:rPr>
    </w:lvl>
    <w:lvl w:ilvl="4" w:tplc="B45E05CA" w:tentative="1">
      <w:start w:val="1"/>
      <w:numFmt w:val="bullet"/>
      <w:lvlText w:val="o"/>
      <w:lvlJc w:val="left"/>
      <w:pPr>
        <w:tabs>
          <w:tab w:val="num" w:pos="3600"/>
        </w:tabs>
        <w:ind w:left="3600" w:hanging="360"/>
      </w:pPr>
      <w:rPr>
        <w:rFonts w:ascii="Courier New" w:hAnsi="Courier New" w:hint="default"/>
      </w:rPr>
    </w:lvl>
    <w:lvl w:ilvl="5" w:tplc="4EA8EF20" w:tentative="1">
      <w:start w:val="1"/>
      <w:numFmt w:val="bullet"/>
      <w:lvlText w:val=""/>
      <w:lvlJc w:val="left"/>
      <w:pPr>
        <w:tabs>
          <w:tab w:val="num" w:pos="4320"/>
        </w:tabs>
        <w:ind w:left="4320" w:hanging="360"/>
      </w:pPr>
      <w:rPr>
        <w:rFonts w:ascii="Wingdings" w:hAnsi="Wingdings" w:hint="default"/>
      </w:rPr>
    </w:lvl>
    <w:lvl w:ilvl="6" w:tplc="43B27B2E" w:tentative="1">
      <w:start w:val="1"/>
      <w:numFmt w:val="bullet"/>
      <w:lvlText w:val=""/>
      <w:lvlJc w:val="left"/>
      <w:pPr>
        <w:tabs>
          <w:tab w:val="num" w:pos="5040"/>
        </w:tabs>
        <w:ind w:left="5040" w:hanging="360"/>
      </w:pPr>
      <w:rPr>
        <w:rFonts w:ascii="Symbol" w:hAnsi="Symbol" w:hint="default"/>
      </w:rPr>
    </w:lvl>
    <w:lvl w:ilvl="7" w:tplc="31B2C442" w:tentative="1">
      <w:start w:val="1"/>
      <w:numFmt w:val="bullet"/>
      <w:lvlText w:val="o"/>
      <w:lvlJc w:val="left"/>
      <w:pPr>
        <w:tabs>
          <w:tab w:val="num" w:pos="5760"/>
        </w:tabs>
        <w:ind w:left="5760" w:hanging="360"/>
      </w:pPr>
      <w:rPr>
        <w:rFonts w:ascii="Courier New" w:hAnsi="Courier New" w:hint="default"/>
      </w:rPr>
    </w:lvl>
    <w:lvl w:ilvl="8" w:tplc="9844F7A6" w:tentative="1">
      <w:start w:val="1"/>
      <w:numFmt w:val="bullet"/>
      <w:lvlText w:val=""/>
      <w:lvlJc w:val="left"/>
      <w:pPr>
        <w:tabs>
          <w:tab w:val="num" w:pos="6480"/>
        </w:tabs>
        <w:ind w:left="6480" w:hanging="360"/>
      </w:pPr>
      <w:rPr>
        <w:rFonts w:ascii="Wingdings" w:hAnsi="Wingdings" w:hint="default"/>
      </w:rPr>
    </w:lvl>
  </w:abstractNum>
  <w:abstractNum w:abstractNumId="19">
    <w:nsid w:val="2B45302D"/>
    <w:multiLevelType w:val="multilevel"/>
    <w:tmpl w:val="C9E84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F533D6B"/>
    <w:multiLevelType w:val="hybridMultilevel"/>
    <w:tmpl w:val="EC8C65B0"/>
    <w:lvl w:ilvl="0" w:tplc="9C7EFC08">
      <w:start w:val="1"/>
      <w:numFmt w:val="upperLetter"/>
      <w:pStyle w:val="Recital"/>
      <w:lvlText w:val="(%1)"/>
      <w:lvlJc w:val="left"/>
      <w:pPr>
        <w:tabs>
          <w:tab w:val="num" w:pos="0"/>
        </w:tabs>
        <w:ind w:left="720" w:hanging="720"/>
      </w:pPr>
      <w:rPr>
        <w:rFonts w:ascii="Arial" w:hAnsi="Arial" w:cs="Times New Roman" w:hint="default"/>
        <w:b w:val="0"/>
        <w:i w:val="0"/>
        <w:sz w:val="20"/>
        <w:szCs w:val="20"/>
      </w:rPr>
    </w:lvl>
    <w:lvl w:ilvl="1" w:tplc="5B86B26E" w:tentative="1">
      <w:start w:val="1"/>
      <w:numFmt w:val="lowerLetter"/>
      <w:lvlText w:val="%2."/>
      <w:lvlJc w:val="left"/>
      <w:pPr>
        <w:tabs>
          <w:tab w:val="num" w:pos="1440"/>
        </w:tabs>
        <w:ind w:left="1440" w:hanging="360"/>
      </w:pPr>
    </w:lvl>
    <w:lvl w:ilvl="2" w:tplc="BAB2F0AA" w:tentative="1">
      <w:start w:val="1"/>
      <w:numFmt w:val="lowerRoman"/>
      <w:lvlText w:val="%3."/>
      <w:lvlJc w:val="right"/>
      <w:pPr>
        <w:tabs>
          <w:tab w:val="num" w:pos="2160"/>
        </w:tabs>
        <w:ind w:left="2160" w:hanging="180"/>
      </w:pPr>
    </w:lvl>
    <w:lvl w:ilvl="3" w:tplc="5094D518" w:tentative="1">
      <w:start w:val="1"/>
      <w:numFmt w:val="decimal"/>
      <w:lvlText w:val="%4."/>
      <w:lvlJc w:val="left"/>
      <w:pPr>
        <w:tabs>
          <w:tab w:val="num" w:pos="2880"/>
        </w:tabs>
        <w:ind w:left="2880" w:hanging="360"/>
      </w:pPr>
    </w:lvl>
    <w:lvl w:ilvl="4" w:tplc="874AAEEE" w:tentative="1">
      <w:start w:val="1"/>
      <w:numFmt w:val="lowerLetter"/>
      <w:lvlText w:val="%5."/>
      <w:lvlJc w:val="left"/>
      <w:pPr>
        <w:tabs>
          <w:tab w:val="num" w:pos="3600"/>
        </w:tabs>
        <w:ind w:left="3600" w:hanging="360"/>
      </w:pPr>
    </w:lvl>
    <w:lvl w:ilvl="5" w:tplc="8C946E5E" w:tentative="1">
      <w:start w:val="1"/>
      <w:numFmt w:val="lowerRoman"/>
      <w:lvlText w:val="%6."/>
      <w:lvlJc w:val="right"/>
      <w:pPr>
        <w:tabs>
          <w:tab w:val="num" w:pos="4320"/>
        </w:tabs>
        <w:ind w:left="4320" w:hanging="180"/>
      </w:pPr>
    </w:lvl>
    <w:lvl w:ilvl="6" w:tplc="6CF2DE88" w:tentative="1">
      <w:start w:val="1"/>
      <w:numFmt w:val="decimal"/>
      <w:lvlText w:val="%7."/>
      <w:lvlJc w:val="left"/>
      <w:pPr>
        <w:tabs>
          <w:tab w:val="num" w:pos="5040"/>
        </w:tabs>
        <w:ind w:left="5040" w:hanging="360"/>
      </w:pPr>
    </w:lvl>
    <w:lvl w:ilvl="7" w:tplc="C4AC951E" w:tentative="1">
      <w:start w:val="1"/>
      <w:numFmt w:val="lowerLetter"/>
      <w:lvlText w:val="%8."/>
      <w:lvlJc w:val="left"/>
      <w:pPr>
        <w:tabs>
          <w:tab w:val="num" w:pos="5760"/>
        </w:tabs>
        <w:ind w:left="5760" w:hanging="360"/>
      </w:pPr>
    </w:lvl>
    <w:lvl w:ilvl="8" w:tplc="384C2E9C" w:tentative="1">
      <w:start w:val="1"/>
      <w:numFmt w:val="lowerRoman"/>
      <w:lvlText w:val="%9."/>
      <w:lvlJc w:val="right"/>
      <w:pPr>
        <w:tabs>
          <w:tab w:val="num" w:pos="6480"/>
        </w:tabs>
        <w:ind w:left="6480" w:hanging="180"/>
      </w:pPr>
    </w:lvl>
  </w:abstractNum>
  <w:abstractNum w:abstractNumId="21">
    <w:nsid w:val="331A36AD"/>
    <w:multiLevelType w:val="singleLevel"/>
    <w:tmpl w:val="076865FA"/>
    <w:lvl w:ilvl="0">
      <w:start w:val="1"/>
      <w:numFmt w:val="decimal"/>
      <w:pStyle w:val="Parties"/>
      <w:lvlText w:val="(%1)"/>
      <w:legacy w:legacy="1" w:legacySpace="0" w:legacyIndent="720"/>
      <w:lvlJc w:val="left"/>
      <w:pPr>
        <w:ind w:left="720" w:hanging="720"/>
      </w:pPr>
      <w:rPr>
        <w:rFonts w:ascii="Arial" w:hAnsi="Arial" w:cs="Arial" w:hint="default"/>
        <w:b w:val="0"/>
        <w:i w:val="0"/>
        <w:sz w:val="20"/>
      </w:rPr>
    </w:lvl>
  </w:abstractNum>
  <w:abstractNum w:abstractNumId="22">
    <w:nsid w:val="49C01FE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4AA01F6E"/>
    <w:multiLevelType w:val="multilevel"/>
    <w:tmpl w:val="D3C4C3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721F8F"/>
    <w:multiLevelType w:val="hybridMultilevel"/>
    <w:tmpl w:val="847890B0"/>
    <w:lvl w:ilvl="0" w:tplc="B0A89BAA">
      <w:start w:val="4"/>
      <w:numFmt w:val="bullet"/>
      <w:lvlText w:val="-"/>
      <w:lvlJc w:val="left"/>
      <w:pPr>
        <w:ind w:left="1506" w:hanging="360"/>
      </w:pPr>
      <w:rPr>
        <w:rFonts w:ascii="Times New Roman" w:eastAsia="Times New Roman" w:hAnsi="Times New Roman" w:cs="Times New Roman" w:hint="default"/>
      </w:rPr>
    </w:lvl>
    <w:lvl w:ilvl="1" w:tplc="2DA2095C">
      <w:start w:val="1"/>
      <w:numFmt w:val="bullet"/>
      <w:lvlText w:val="o"/>
      <w:lvlJc w:val="left"/>
      <w:pPr>
        <w:ind w:left="2226" w:hanging="360"/>
      </w:pPr>
      <w:rPr>
        <w:rFonts w:ascii="Courier New" w:hAnsi="Courier New" w:cs="Courier New" w:hint="default"/>
      </w:rPr>
    </w:lvl>
    <w:lvl w:ilvl="2" w:tplc="81B21ADE" w:tentative="1">
      <w:start w:val="1"/>
      <w:numFmt w:val="bullet"/>
      <w:lvlText w:val=""/>
      <w:lvlJc w:val="left"/>
      <w:pPr>
        <w:ind w:left="2946" w:hanging="360"/>
      </w:pPr>
      <w:rPr>
        <w:rFonts w:ascii="Wingdings" w:hAnsi="Wingdings" w:hint="default"/>
      </w:rPr>
    </w:lvl>
    <w:lvl w:ilvl="3" w:tplc="1E3E86B2" w:tentative="1">
      <w:start w:val="1"/>
      <w:numFmt w:val="bullet"/>
      <w:lvlText w:val=""/>
      <w:lvlJc w:val="left"/>
      <w:pPr>
        <w:ind w:left="3666" w:hanging="360"/>
      </w:pPr>
      <w:rPr>
        <w:rFonts w:ascii="Symbol" w:hAnsi="Symbol" w:hint="default"/>
      </w:rPr>
    </w:lvl>
    <w:lvl w:ilvl="4" w:tplc="E4145838" w:tentative="1">
      <w:start w:val="1"/>
      <w:numFmt w:val="bullet"/>
      <w:lvlText w:val="o"/>
      <w:lvlJc w:val="left"/>
      <w:pPr>
        <w:ind w:left="4386" w:hanging="360"/>
      </w:pPr>
      <w:rPr>
        <w:rFonts w:ascii="Courier New" w:hAnsi="Courier New" w:cs="Courier New" w:hint="default"/>
      </w:rPr>
    </w:lvl>
    <w:lvl w:ilvl="5" w:tplc="DB5048A8" w:tentative="1">
      <w:start w:val="1"/>
      <w:numFmt w:val="bullet"/>
      <w:lvlText w:val=""/>
      <w:lvlJc w:val="left"/>
      <w:pPr>
        <w:ind w:left="5106" w:hanging="360"/>
      </w:pPr>
      <w:rPr>
        <w:rFonts w:ascii="Wingdings" w:hAnsi="Wingdings" w:hint="default"/>
      </w:rPr>
    </w:lvl>
    <w:lvl w:ilvl="6" w:tplc="D63C54C8" w:tentative="1">
      <w:start w:val="1"/>
      <w:numFmt w:val="bullet"/>
      <w:lvlText w:val=""/>
      <w:lvlJc w:val="left"/>
      <w:pPr>
        <w:ind w:left="5826" w:hanging="360"/>
      </w:pPr>
      <w:rPr>
        <w:rFonts w:ascii="Symbol" w:hAnsi="Symbol" w:hint="default"/>
      </w:rPr>
    </w:lvl>
    <w:lvl w:ilvl="7" w:tplc="F77267FC" w:tentative="1">
      <w:start w:val="1"/>
      <w:numFmt w:val="bullet"/>
      <w:lvlText w:val="o"/>
      <w:lvlJc w:val="left"/>
      <w:pPr>
        <w:ind w:left="6546" w:hanging="360"/>
      </w:pPr>
      <w:rPr>
        <w:rFonts w:ascii="Courier New" w:hAnsi="Courier New" w:cs="Courier New" w:hint="default"/>
      </w:rPr>
    </w:lvl>
    <w:lvl w:ilvl="8" w:tplc="88A81102" w:tentative="1">
      <w:start w:val="1"/>
      <w:numFmt w:val="bullet"/>
      <w:lvlText w:val=""/>
      <w:lvlJc w:val="left"/>
      <w:pPr>
        <w:ind w:left="7266" w:hanging="360"/>
      </w:pPr>
      <w:rPr>
        <w:rFonts w:ascii="Wingdings" w:hAnsi="Wingdings" w:hint="default"/>
      </w:rPr>
    </w:lvl>
  </w:abstractNum>
  <w:abstractNum w:abstractNumId="25">
    <w:nsid w:val="4DA61F4A"/>
    <w:multiLevelType w:val="hybridMultilevel"/>
    <w:tmpl w:val="1E96CC28"/>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nsid w:val="4ED63B94"/>
    <w:multiLevelType w:val="hybridMultilevel"/>
    <w:tmpl w:val="51B0274C"/>
    <w:lvl w:ilvl="0" w:tplc="854A0B1A">
      <w:start w:val="1"/>
      <w:numFmt w:val="lowerLetter"/>
      <w:lvlText w:val="%1)"/>
      <w:lvlJc w:val="left"/>
      <w:pPr>
        <w:ind w:left="720" w:hanging="360"/>
      </w:pPr>
      <w:rPr>
        <w:rFonts w:hint="default"/>
      </w:rPr>
    </w:lvl>
    <w:lvl w:ilvl="1" w:tplc="1ECCFE0A" w:tentative="1">
      <w:start w:val="1"/>
      <w:numFmt w:val="lowerLetter"/>
      <w:lvlText w:val="%2."/>
      <w:lvlJc w:val="left"/>
      <w:pPr>
        <w:ind w:left="1440" w:hanging="360"/>
      </w:pPr>
    </w:lvl>
    <w:lvl w:ilvl="2" w:tplc="487E8624" w:tentative="1">
      <w:start w:val="1"/>
      <w:numFmt w:val="lowerRoman"/>
      <w:lvlText w:val="%3."/>
      <w:lvlJc w:val="right"/>
      <w:pPr>
        <w:ind w:left="2160" w:hanging="180"/>
      </w:pPr>
    </w:lvl>
    <w:lvl w:ilvl="3" w:tplc="96222EA2" w:tentative="1">
      <w:start w:val="1"/>
      <w:numFmt w:val="decimal"/>
      <w:lvlText w:val="%4."/>
      <w:lvlJc w:val="left"/>
      <w:pPr>
        <w:ind w:left="2880" w:hanging="360"/>
      </w:pPr>
    </w:lvl>
    <w:lvl w:ilvl="4" w:tplc="7DC69F26" w:tentative="1">
      <w:start w:val="1"/>
      <w:numFmt w:val="lowerLetter"/>
      <w:lvlText w:val="%5."/>
      <w:lvlJc w:val="left"/>
      <w:pPr>
        <w:ind w:left="3600" w:hanging="360"/>
      </w:pPr>
    </w:lvl>
    <w:lvl w:ilvl="5" w:tplc="09EA9A38" w:tentative="1">
      <w:start w:val="1"/>
      <w:numFmt w:val="lowerRoman"/>
      <w:lvlText w:val="%6."/>
      <w:lvlJc w:val="right"/>
      <w:pPr>
        <w:ind w:left="4320" w:hanging="180"/>
      </w:pPr>
    </w:lvl>
    <w:lvl w:ilvl="6" w:tplc="0686C31E" w:tentative="1">
      <w:start w:val="1"/>
      <w:numFmt w:val="decimal"/>
      <w:lvlText w:val="%7."/>
      <w:lvlJc w:val="left"/>
      <w:pPr>
        <w:ind w:left="5040" w:hanging="360"/>
      </w:pPr>
    </w:lvl>
    <w:lvl w:ilvl="7" w:tplc="F86016F6" w:tentative="1">
      <w:start w:val="1"/>
      <w:numFmt w:val="lowerLetter"/>
      <w:lvlText w:val="%8."/>
      <w:lvlJc w:val="left"/>
      <w:pPr>
        <w:ind w:left="5760" w:hanging="360"/>
      </w:pPr>
    </w:lvl>
    <w:lvl w:ilvl="8" w:tplc="60368014" w:tentative="1">
      <w:start w:val="1"/>
      <w:numFmt w:val="lowerRoman"/>
      <w:lvlText w:val="%9."/>
      <w:lvlJc w:val="right"/>
      <w:pPr>
        <w:ind w:left="6480" w:hanging="180"/>
      </w:pPr>
    </w:lvl>
  </w:abstractNum>
  <w:abstractNum w:abstractNumId="27">
    <w:nsid w:val="54656EA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E2379"/>
    <w:multiLevelType w:val="hybridMultilevel"/>
    <w:tmpl w:val="269A3D0A"/>
    <w:lvl w:ilvl="0" w:tplc="C974E00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32A64"/>
    <w:multiLevelType w:val="multilevel"/>
    <w:tmpl w:val="F65E01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BC01013"/>
    <w:multiLevelType w:val="hybridMultilevel"/>
    <w:tmpl w:val="9DCE835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C96419A"/>
    <w:multiLevelType w:val="hybridMultilevel"/>
    <w:tmpl w:val="5BA8C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0C1F3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667F6FE3"/>
    <w:multiLevelType w:val="multilevel"/>
    <w:tmpl w:val="4874F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32E7DBF"/>
    <w:multiLevelType w:val="multilevel"/>
    <w:tmpl w:val="D39C8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7"/>
  </w:num>
  <w:num w:numId="3">
    <w:abstractNumId w:val="32"/>
  </w:num>
  <w:num w:numId="4">
    <w:abstractNumId w:val="9"/>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0"/>
  </w:num>
  <w:num w:numId="17">
    <w:abstractNumId w:val="11"/>
  </w:num>
  <w:num w:numId="18">
    <w:abstractNumId w:val="12"/>
  </w:num>
  <w:num w:numId="19">
    <w:abstractNumId w:val="23"/>
  </w:num>
  <w:num w:numId="20">
    <w:abstractNumId w:val="29"/>
  </w:num>
  <w:num w:numId="21">
    <w:abstractNumId w:val="9"/>
    <w:lvlOverride w:ilvl="0">
      <w:startOverride w:val="1"/>
    </w:lvlOverride>
    <w:lvlOverride w:ilvl="1">
      <w:startOverride w:val="1"/>
    </w:lvlOverride>
    <w:lvlOverride w:ilvl="2">
      <w:startOverride w:val="3"/>
    </w:lvlOverride>
  </w:num>
  <w:num w:numId="22">
    <w:abstractNumId w:val="33"/>
  </w:num>
  <w:num w:numId="23">
    <w:abstractNumId w:val="19"/>
  </w:num>
  <w:num w:numId="24">
    <w:abstractNumId w:val="16"/>
  </w:num>
  <w:num w:numId="25">
    <w:abstractNumId w:val="14"/>
  </w:num>
  <w:num w:numId="26">
    <w:abstractNumId w:val="9"/>
    <w:lvlOverride w:ilvl="0">
      <w:startOverride w:val="1"/>
    </w:lvlOverride>
    <w:lvlOverride w:ilvl="1">
      <w:startOverride w:val="4"/>
    </w:lvlOverride>
    <w:lvlOverride w:ilvl="2">
      <w:startOverride w:val="5"/>
    </w:lvlOverride>
  </w:num>
  <w:num w:numId="27">
    <w:abstractNumId w:val="24"/>
  </w:num>
  <w:num w:numId="28">
    <w:abstractNumId w:val="15"/>
  </w:num>
  <w:num w:numId="29">
    <w:abstractNumId w:val="9"/>
    <w:lvlOverride w:ilvl="0">
      <w:startOverride w:val="1"/>
    </w:lvlOverride>
    <w:lvlOverride w:ilvl="1">
      <w:startOverride w:val="1"/>
    </w:lvlOverride>
    <w:lvlOverride w:ilvl="2">
      <w:startOverride w:val="3"/>
    </w:lvlOverride>
  </w:num>
  <w:num w:numId="30">
    <w:abstractNumId w:val="13"/>
  </w:num>
  <w:num w:numId="31">
    <w:abstractNumId w:val="9"/>
    <w:lvlOverride w:ilvl="0">
      <w:startOverride w:val="1"/>
    </w:lvlOverride>
    <w:lvlOverride w:ilvl="1">
      <w:startOverride w:val="2"/>
    </w:lvlOverride>
    <w:lvlOverride w:ilvl="2">
      <w:startOverride w:val="2"/>
    </w:lvlOverride>
  </w:num>
  <w:num w:numId="32">
    <w:abstractNumId w:val="34"/>
  </w:num>
  <w:num w:numId="33">
    <w:abstractNumId w:val="26"/>
  </w:num>
  <w:num w:numId="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7"/>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25"/>
  </w:num>
  <w:num w:numId="44">
    <w:abstractNumId w:val="9"/>
  </w:num>
  <w:num w:numId="45">
    <w:abstractNumId w:val="9"/>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borne Clarke LLP">
    <w15:presenceInfo w15:providerId="None" w15:userId="Osborne Clarke LL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02F"/>
    <w:rsid w:val="0000615B"/>
    <w:rsid w:val="0001185D"/>
    <w:rsid w:val="00011890"/>
    <w:rsid w:val="000136A1"/>
    <w:rsid w:val="00015E2A"/>
    <w:rsid w:val="00032583"/>
    <w:rsid w:val="00041D7A"/>
    <w:rsid w:val="000446D3"/>
    <w:rsid w:val="00056F29"/>
    <w:rsid w:val="00062DC9"/>
    <w:rsid w:val="00063D06"/>
    <w:rsid w:val="00072D52"/>
    <w:rsid w:val="000730D0"/>
    <w:rsid w:val="0007409D"/>
    <w:rsid w:val="000760F2"/>
    <w:rsid w:val="0008375A"/>
    <w:rsid w:val="00085AFC"/>
    <w:rsid w:val="00090159"/>
    <w:rsid w:val="0009571F"/>
    <w:rsid w:val="000A0BF1"/>
    <w:rsid w:val="000A69DE"/>
    <w:rsid w:val="000B258C"/>
    <w:rsid w:val="000B7FF1"/>
    <w:rsid w:val="000C2B34"/>
    <w:rsid w:val="000C3BEB"/>
    <w:rsid w:val="000D6DA2"/>
    <w:rsid w:val="000E5424"/>
    <w:rsid w:val="000E6585"/>
    <w:rsid w:val="000E7D09"/>
    <w:rsid w:val="000F1593"/>
    <w:rsid w:val="000F2A51"/>
    <w:rsid w:val="000F6CCB"/>
    <w:rsid w:val="001002E4"/>
    <w:rsid w:val="001111D5"/>
    <w:rsid w:val="00127D46"/>
    <w:rsid w:val="00145A81"/>
    <w:rsid w:val="00156F8D"/>
    <w:rsid w:val="001628B3"/>
    <w:rsid w:val="00167C00"/>
    <w:rsid w:val="0017164E"/>
    <w:rsid w:val="00172F1D"/>
    <w:rsid w:val="0017339E"/>
    <w:rsid w:val="00177493"/>
    <w:rsid w:val="00185870"/>
    <w:rsid w:val="00187031"/>
    <w:rsid w:val="00190B95"/>
    <w:rsid w:val="00193638"/>
    <w:rsid w:val="001975B0"/>
    <w:rsid w:val="001A25EC"/>
    <w:rsid w:val="001A31A1"/>
    <w:rsid w:val="001A542B"/>
    <w:rsid w:val="001B7758"/>
    <w:rsid w:val="001C2126"/>
    <w:rsid w:val="001D0370"/>
    <w:rsid w:val="001D4AEE"/>
    <w:rsid w:val="001D6332"/>
    <w:rsid w:val="001D7DA6"/>
    <w:rsid w:val="001E3853"/>
    <w:rsid w:val="001E6C5F"/>
    <w:rsid w:val="001F1BCB"/>
    <w:rsid w:val="001F38CE"/>
    <w:rsid w:val="001F47FF"/>
    <w:rsid w:val="001F4B40"/>
    <w:rsid w:val="00205DDE"/>
    <w:rsid w:val="00210DC4"/>
    <w:rsid w:val="00222F2F"/>
    <w:rsid w:val="00241CAB"/>
    <w:rsid w:val="00241E5D"/>
    <w:rsid w:val="00242BC8"/>
    <w:rsid w:val="00244C34"/>
    <w:rsid w:val="002476BE"/>
    <w:rsid w:val="002561DA"/>
    <w:rsid w:val="0026344F"/>
    <w:rsid w:val="00270C64"/>
    <w:rsid w:val="00296D54"/>
    <w:rsid w:val="00297483"/>
    <w:rsid w:val="002A03D6"/>
    <w:rsid w:val="002A0D83"/>
    <w:rsid w:val="002A3350"/>
    <w:rsid w:val="002A61C9"/>
    <w:rsid w:val="002A66F2"/>
    <w:rsid w:val="002B099B"/>
    <w:rsid w:val="002B11F4"/>
    <w:rsid w:val="002B29D3"/>
    <w:rsid w:val="002B4F2A"/>
    <w:rsid w:val="002C1C35"/>
    <w:rsid w:val="002C5144"/>
    <w:rsid w:val="002C5C9F"/>
    <w:rsid w:val="002C781B"/>
    <w:rsid w:val="002D0F2A"/>
    <w:rsid w:val="002D3B34"/>
    <w:rsid w:val="002D6A8E"/>
    <w:rsid w:val="002E34F9"/>
    <w:rsid w:val="002F3BCD"/>
    <w:rsid w:val="002F4F9D"/>
    <w:rsid w:val="00301566"/>
    <w:rsid w:val="003052D4"/>
    <w:rsid w:val="0031193A"/>
    <w:rsid w:val="00323A91"/>
    <w:rsid w:val="00331685"/>
    <w:rsid w:val="00341536"/>
    <w:rsid w:val="00342F36"/>
    <w:rsid w:val="00351064"/>
    <w:rsid w:val="00353489"/>
    <w:rsid w:val="00355099"/>
    <w:rsid w:val="003614EB"/>
    <w:rsid w:val="00361FA6"/>
    <w:rsid w:val="003629F2"/>
    <w:rsid w:val="00364779"/>
    <w:rsid w:val="00367A45"/>
    <w:rsid w:val="00371385"/>
    <w:rsid w:val="003731B5"/>
    <w:rsid w:val="00374D16"/>
    <w:rsid w:val="003920FF"/>
    <w:rsid w:val="00392B74"/>
    <w:rsid w:val="003A137E"/>
    <w:rsid w:val="003C0B74"/>
    <w:rsid w:val="003C6E95"/>
    <w:rsid w:val="003E6687"/>
    <w:rsid w:val="00401471"/>
    <w:rsid w:val="0041457A"/>
    <w:rsid w:val="00433AA8"/>
    <w:rsid w:val="00434801"/>
    <w:rsid w:val="00435215"/>
    <w:rsid w:val="00456216"/>
    <w:rsid w:val="00457612"/>
    <w:rsid w:val="00463AF2"/>
    <w:rsid w:val="004642AF"/>
    <w:rsid w:val="00464C04"/>
    <w:rsid w:val="00484769"/>
    <w:rsid w:val="00485432"/>
    <w:rsid w:val="00486BC3"/>
    <w:rsid w:val="004A1D88"/>
    <w:rsid w:val="004A67C4"/>
    <w:rsid w:val="004B288A"/>
    <w:rsid w:val="004B370C"/>
    <w:rsid w:val="004B415C"/>
    <w:rsid w:val="004C6610"/>
    <w:rsid w:val="004D4BE2"/>
    <w:rsid w:val="004D4F1B"/>
    <w:rsid w:val="004F526B"/>
    <w:rsid w:val="00507183"/>
    <w:rsid w:val="005108A2"/>
    <w:rsid w:val="005140EF"/>
    <w:rsid w:val="00524787"/>
    <w:rsid w:val="00525495"/>
    <w:rsid w:val="00531748"/>
    <w:rsid w:val="005322CA"/>
    <w:rsid w:val="0053362A"/>
    <w:rsid w:val="00547D3F"/>
    <w:rsid w:val="00554B9E"/>
    <w:rsid w:val="00556EEA"/>
    <w:rsid w:val="00557EE2"/>
    <w:rsid w:val="00560487"/>
    <w:rsid w:val="00590DD4"/>
    <w:rsid w:val="005A2AFB"/>
    <w:rsid w:val="005A313E"/>
    <w:rsid w:val="005A5E66"/>
    <w:rsid w:val="005B047F"/>
    <w:rsid w:val="005B1A2E"/>
    <w:rsid w:val="005B54F4"/>
    <w:rsid w:val="005C2437"/>
    <w:rsid w:val="005C2ACE"/>
    <w:rsid w:val="005C3EEF"/>
    <w:rsid w:val="005E7785"/>
    <w:rsid w:val="0060024F"/>
    <w:rsid w:val="00603EDE"/>
    <w:rsid w:val="0060755E"/>
    <w:rsid w:val="006154BA"/>
    <w:rsid w:val="00616C2B"/>
    <w:rsid w:val="006317F5"/>
    <w:rsid w:val="00632E5A"/>
    <w:rsid w:val="00634AAB"/>
    <w:rsid w:val="006450AC"/>
    <w:rsid w:val="00651E44"/>
    <w:rsid w:val="00660219"/>
    <w:rsid w:val="006640A0"/>
    <w:rsid w:val="006651C6"/>
    <w:rsid w:val="00666250"/>
    <w:rsid w:val="0067358F"/>
    <w:rsid w:val="006820BC"/>
    <w:rsid w:val="00682B32"/>
    <w:rsid w:val="006978FC"/>
    <w:rsid w:val="006A0CE5"/>
    <w:rsid w:val="006A1DE8"/>
    <w:rsid w:val="006A2E8C"/>
    <w:rsid w:val="006B0DA0"/>
    <w:rsid w:val="006B6AE8"/>
    <w:rsid w:val="006C409E"/>
    <w:rsid w:val="006D340F"/>
    <w:rsid w:val="006D4A30"/>
    <w:rsid w:val="006D6280"/>
    <w:rsid w:val="006D72BB"/>
    <w:rsid w:val="006E3A0B"/>
    <w:rsid w:val="006E4829"/>
    <w:rsid w:val="006E5AF4"/>
    <w:rsid w:val="006E6605"/>
    <w:rsid w:val="006F023E"/>
    <w:rsid w:val="006F21DF"/>
    <w:rsid w:val="006F3938"/>
    <w:rsid w:val="006F4005"/>
    <w:rsid w:val="0070159D"/>
    <w:rsid w:val="00701990"/>
    <w:rsid w:val="007054D9"/>
    <w:rsid w:val="007159CC"/>
    <w:rsid w:val="0072318C"/>
    <w:rsid w:val="007250B6"/>
    <w:rsid w:val="007421A0"/>
    <w:rsid w:val="007607A7"/>
    <w:rsid w:val="007635C3"/>
    <w:rsid w:val="0076553F"/>
    <w:rsid w:val="007828AE"/>
    <w:rsid w:val="007915CA"/>
    <w:rsid w:val="007926DF"/>
    <w:rsid w:val="00796C3C"/>
    <w:rsid w:val="007A2A59"/>
    <w:rsid w:val="007B4D3F"/>
    <w:rsid w:val="007B7D41"/>
    <w:rsid w:val="007C2E10"/>
    <w:rsid w:val="007C6167"/>
    <w:rsid w:val="007E390F"/>
    <w:rsid w:val="007F1A05"/>
    <w:rsid w:val="007F3BB9"/>
    <w:rsid w:val="007F5E38"/>
    <w:rsid w:val="00801521"/>
    <w:rsid w:val="008035CC"/>
    <w:rsid w:val="008066B1"/>
    <w:rsid w:val="00811BD2"/>
    <w:rsid w:val="00823DBD"/>
    <w:rsid w:val="00824219"/>
    <w:rsid w:val="00824463"/>
    <w:rsid w:val="0083118F"/>
    <w:rsid w:val="008316A0"/>
    <w:rsid w:val="00833F71"/>
    <w:rsid w:val="00840371"/>
    <w:rsid w:val="008408F8"/>
    <w:rsid w:val="00841C24"/>
    <w:rsid w:val="0084254E"/>
    <w:rsid w:val="00843CC0"/>
    <w:rsid w:val="00851191"/>
    <w:rsid w:val="00856C62"/>
    <w:rsid w:val="00863C05"/>
    <w:rsid w:val="00865440"/>
    <w:rsid w:val="008659C4"/>
    <w:rsid w:val="008740E1"/>
    <w:rsid w:val="00876BDD"/>
    <w:rsid w:val="00877C48"/>
    <w:rsid w:val="008806C0"/>
    <w:rsid w:val="0089547F"/>
    <w:rsid w:val="008B0B96"/>
    <w:rsid w:val="008C115C"/>
    <w:rsid w:val="008C21D0"/>
    <w:rsid w:val="008C7DBF"/>
    <w:rsid w:val="008D18B7"/>
    <w:rsid w:val="008D3CCC"/>
    <w:rsid w:val="008D4CBF"/>
    <w:rsid w:val="008E0416"/>
    <w:rsid w:val="008E0AFB"/>
    <w:rsid w:val="008E1BF0"/>
    <w:rsid w:val="008E7A37"/>
    <w:rsid w:val="008F440D"/>
    <w:rsid w:val="0090247D"/>
    <w:rsid w:val="009033EF"/>
    <w:rsid w:val="00903672"/>
    <w:rsid w:val="009047D7"/>
    <w:rsid w:val="009229D5"/>
    <w:rsid w:val="00922BF2"/>
    <w:rsid w:val="00932A8D"/>
    <w:rsid w:val="0093709F"/>
    <w:rsid w:val="0094299B"/>
    <w:rsid w:val="00942D5D"/>
    <w:rsid w:val="00952066"/>
    <w:rsid w:val="00953188"/>
    <w:rsid w:val="00964048"/>
    <w:rsid w:val="009756DF"/>
    <w:rsid w:val="00983D36"/>
    <w:rsid w:val="009849F6"/>
    <w:rsid w:val="009878C3"/>
    <w:rsid w:val="00987FCA"/>
    <w:rsid w:val="009964FC"/>
    <w:rsid w:val="009A0AED"/>
    <w:rsid w:val="009A1935"/>
    <w:rsid w:val="009A47EF"/>
    <w:rsid w:val="009A5394"/>
    <w:rsid w:val="009A72B2"/>
    <w:rsid w:val="009B019B"/>
    <w:rsid w:val="009B02FE"/>
    <w:rsid w:val="009B2FC4"/>
    <w:rsid w:val="009B7254"/>
    <w:rsid w:val="009C5244"/>
    <w:rsid w:val="009D0AB7"/>
    <w:rsid w:val="009D6D67"/>
    <w:rsid w:val="009E45FE"/>
    <w:rsid w:val="009E5F03"/>
    <w:rsid w:val="00A045FA"/>
    <w:rsid w:val="00A147B8"/>
    <w:rsid w:val="00A243B0"/>
    <w:rsid w:val="00A315E5"/>
    <w:rsid w:val="00A34412"/>
    <w:rsid w:val="00A41FFA"/>
    <w:rsid w:val="00A443F8"/>
    <w:rsid w:val="00A5636B"/>
    <w:rsid w:val="00A61347"/>
    <w:rsid w:val="00A631C0"/>
    <w:rsid w:val="00A65B7E"/>
    <w:rsid w:val="00A71020"/>
    <w:rsid w:val="00A73A89"/>
    <w:rsid w:val="00A8038D"/>
    <w:rsid w:val="00A86652"/>
    <w:rsid w:val="00A93117"/>
    <w:rsid w:val="00AA092B"/>
    <w:rsid w:val="00AA608F"/>
    <w:rsid w:val="00AA6649"/>
    <w:rsid w:val="00AC48C6"/>
    <w:rsid w:val="00AC6363"/>
    <w:rsid w:val="00AC68FA"/>
    <w:rsid w:val="00AD10F2"/>
    <w:rsid w:val="00AE1FF8"/>
    <w:rsid w:val="00B02F78"/>
    <w:rsid w:val="00B1234D"/>
    <w:rsid w:val="00B304DA"/>
    <w:rsid w:val="00B30B36"/>
    <w:rsid w:val="00B347CD"/>
    <w:rsid w:val="00B4405E"/>
    <w:rsid w:val="00B443ED"/>
    <w:rsid w:val="00B44647"/>
    <w:rsid w:val="00B605F2"/>
    <w:rsid w:val="00B64E95"/>
    <w:rsid w:val="00B72D97"/>
    <w:rsid w:val="00B763F4"/>
    <w:rsid w:val="00B7786E"/>
    <w:rsid w:val="00B80203"/>
    <w:rsid w:val="00B81CB9"/>
    <w:rsid w:val="00B863AC"/>
    <w:rsid w:val="00B86F8C"/>
    <w:rsid w:val="00B90494"/>
    <w:rsid w:val="00B94D50"/>
    <w:rsid w:val="00BA0935"/>
    <w:rsid w:val="00BA0F41"/>
    <w:rsid w:val="00BA7CC9"/>
    <w:rsid w:val="00BB6EFD"/>
    <w:rsid w:val="00BC23AE"/>
    <w:rsid w:val="00BC6D16"/>
    <w:rsid w:val="00BC7FFA"/>
    <w:rsid w:val="00BD1E56"/>
    <w:rsid w:val="00BD3CAA"/>
    <w:rsid w:val="00BD5B1F"/>
    <w:rsid w:val="00BE16DA"/>
    <w:rsid w:val="00BE5A61"/>
    <w:rsid w:val="00BE5B12"/>
    <w:rsid w:val="00BE7373"/>
    <w:rsid w:val="00C1413C"/>
    <w:rsid w:val="00C15E23"/>
    <w:rsid w:val="00C206AA"/>
    <w:rsid w:val="00C32E94"/>
    <w:rsid w:val="00C42C1B"/>
    <w:rsid w:val="00C52917"/>
    <w:rsid w:val="00C5731F"/>
    <w:rsid w:val="00C57B03"/>
    <w:rsid w:val="00C605C9"/>
    <w:rsid w:val="00C61AE7"/>
    <w:rsid w:val="00C62AC6"/>
    <w:rsid w:val="00C63947"/>
    <w:rsid w:val="00C642B5"/>
    <w:rsid w:val="00C71B21"/>
    <w:rsid w:val="00C912FC"/>
    <w:rsid w:val="00C92533"/>
    <w:rsid w:val="00C943CD"/>
    <w:rsid w:val="00C9643D"/>
    <w:rsid w:val="00CA1111"/>
    <w:rsid w:val="00CA3DB1"/>
    <w:rsid w:val="00CB1237"/>
    <w:rsid w:val="00CB6750"/>
    <w:rsid w:val="00CC03EA"/>
    <w:rsid w:val="00CF0327"/>
    <w:rsid w:val="00D01C27"/>
    <w:rsid w:val="00D027DE"/>
    <w:rsid w:val="00D03592"/>
    <w:rsid w:val="00D1432E"/>
    <w:rsid w:val="00D21686"/>
    <w:rsid w:val="00D43934"/>
    <w:rsid w:val="00D52FE0"/>
    <w:rsid w:val="00D57FCD"/>
    <w:rsid w:val="00D65853"/>
    <w:rsid w:val="00D6585C"/>
    <w:rsid w:val="00D7630F"/>
    <w:rsid w:val="00D84725"/>
    <w:rsid w:val="00D917C6"/>
    <w:rsid w:val="00D91F55"/>
    <w:rsid w:val="00D94014"/>
    <w:rsid w:val="00D97A08"/>
    <w:rsid w:val="00DA6A93"/>
    <w:rsid w:val="00DD01F9"/>
    <w:rsid w:val="00DE25FD"/>
    <w:rsid w:val="00DE730D"/>
    <w:rsid w:val="00DF7ED8"/>
    <w:rsid w:val="00E0620E"/>
    <w:rsid w:val="00E067AA"/>
    <w:rsid w:val="00E06F39"/>
    <w:rsid w:val="00E17139"/>
    <w:rsid w:val="00E23753"/>
    <w:rsid w:val="00E25E30"/>
    <w:rsid w:val="00E356C4"/>
    <w:rsid w:val="00E40EC7"/>
    <w:rsid w:val="00E458F8"/>
    <w:rsid w:val="00E466A4"/>
    <w:rsid w:val="00E532A0"/>
    <w:rsid w:val="00E5590D"/>
    <w:rsid w:val="00E57453"/>
    <w:rsid w:val="00E61B1A"/>
    <w:rsid w:val="00E63768"/>
    <w:rsid w:val="00E7282F"/>
    <w:rsid w:val="00E801AF"/>
    <w:rsid w:val="00E80C8A"/>
    <w:rsid w:val="00E84674"/>
    <w:rsid w:val="00EA102F"/>
    <w:rsid w:val="00EA4011"/>
    <w:rsid w:val="00EA4EB7"/>
    <w:rsid w:val="00EA5EBA"/>
    <w:rsid w:val="00EB54F0"/>
    <w:rsid w:val="00EB551F"/>
    <w:rsid w:val="00EB5C8A"/>
    <w:rsid w:val="00EC063C"/>
    <w:rsid w:val="00EC20EB"/>
    <w:rsid w:val="00EE4B22"/>
    <w:rsid w:val="00EF2AE2"/>
    <w:rsid w:val="00EF5FAC"/>
    <w:rsid w:val="00F10E24"/>
    <w:rsid w:val="00F17A09"/>
    <w:rsid w:val="00F17ADC"/>
    <w:rsid w:val="00F23E82"/>
    <w:rsid w:val="00F24A7B"/>
    <w:rsid w:val="00F327A0"/>
    <w:rsid w:val="00F36727"/>
    <w:rsid w:val="00F41A42"/>
    <w:rsid w:val="00F458AF"/>
    <w:rsid w:val="00F47AD0"/>
    <w:rsid w:val="00F73905"/>
    <w:rsid w:val="00F86475"/>
    <w:rsid w:val="00F90FB9"/>
    <w:rsid w:val="00F92106"/>
    <w:rsid w:val="00F96188"/>
    <w:rsid w:val="00F96E36"/>
    <w:rsid w:val="00FA1A46"/>
    <w:rsid w:val="00FA2572"/>
    <w:rsid w:val="00FA532F"/>
    <w:rsid w:val="00FA6982"/>
    <w:rsid w:val="00FA6E70"/>
    <w:rsid w:val="00FD2226"/>
    <w:rsid w:val="00FD6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79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B5"/>
    <w:pPr>
      <w:overflowPunct w:val="0"/>
      <w:autoSpaceDE w:val="0"/>
      <w:autoSpaceDN w:val="0"/>
      <w:adjustRightInd w:val="0"/>
      <w:spacing w:before="120" w:after="120"/>
      <w:jc w:val="both"/>
      <w:textAlignment w:val="baseline"/>
    </w:pPr>
    <w:rPr>
      <w:rFonts w:ascii="Arial" w:hAnsi="Arial" w:cs="Arial"/>
      <w:lang w:eastAsia="en-US"/>
    </w:rPr>
  </w:style>
  <w:style w:type="paragraph" w:styleId="Heading1">
    <w:name w:val="heading 1"/>
    <w:basedOn w:val="Normal"/>
    <w:next w:val="BodyText1"/>
    <w:qFormat/>
    <w:rsid w:val="00E800E3"/>
    <w:pPr>
      <w:keepNext/>
      <w:numPr>
        <w:numId w:val="4"/>
      </w:numPr>
      <w:jc w:val="center"/>
      <w:outlineLvl w:val="0"/>
    </w:pPr>
    <w:rPr>
      <w:b/>
      <w:kern w:val="28"/>
    </w:rPr>
  </w:style>
  <w:style w:type="paragraph" w:styleId="Heading2">
    <w:name w:val="heading 2"/>
    <w:basedOn w:val="Normal"/>
    <w:next w:val="BodyText2"/>
    <w:qFormat/>
    <w:rsid w:val="009730D3"/>
    <w:pPr>
      <w:keepNext/>
      <w:numPr>
        <w:ilvl w:val="1"/>
        <w:numId w:val="4"/>
      </w:numPr>
      <w:outlineLvl w:val="1"/>
    </w:pPr>
    <w:rPr>
      <w:b/>
    </w:rPr>
  </w:style>
  <w:style w:type="paragraph" w:styleId="Heading3">
    <w:name w:val="heading 3"/>
    <w:basedOn w:val="Normal"/>
    <w:next w:val="BodyText3"/>
    <w:link w:val="Heading3Char"/>
    <w:qFormat/>
    <w:rsid w:val="00034BDF"/>
    <w:pPr>
      <w:numPr>
        <w:ilvl w:val="2"/>
        <w:numId w:val="4"/>
      </w:numPr>
      <w:outlineLvl w:val="2"/>
    </w:pPr>
  </w:style>
  <w:style w:type="paragraph" w:styleId="Heading4">
    <w:name w:val="heading 4"/>
    <w:basedOn w:val="Normal"/>
    <w:next w:val="BodyText4"/>
    <w:qFormat/>
    <w:rsid w:val="00034BDF"/>
    <w:pPr>
      <w:numPr>
        <w:ilvl w:val="3"/>
        <w:numId w:val="4"/>
      </w:numPr>
      <w:outlineLvl w:val="3"/>
    </w:pPr>
  </w:style>
  <w:style w:type="paragraph" w:styleId="Heading5">
    <w:name w:val="heading 5"/>
    <w:basedOn w:val="Normal"/>
    <w:next w:val="BodyText5"/>
    <w:qFormat/>
    <w:rsid w:val="00034BDF"/>
    <w:pPr>
      <w:numPr>
        <w:ilvl w:val="4"/>
        <w:numId w:val="4"/>
      </w:numPr>
      <w:outlineLvl w:val="4"/>
    </w:pPr>
  </w:style>
  <w:style w:type="paragraph" w:styleId="Heading6">
    <w:name w:val="heading 6"/>
    <w:basedOn w:val="Normal"/>
    <w:next w:val="BodyText6"/>
    <w:qFormat/>
    <w:rsid w:val="00034BDF"/>
    <w:pPr>
      <w:numPr>
        <w:ilvl w:val="5"/>
        <w:numId w:val="4"/>
      </w:numPr>
      <w:outlineLvl w:val="5"/>
    </w:pPr>
  </w:style>
  <w:style w:type="paragraph" w:styleId="Heading7">
    <w:name w:val="heading 7"/>
    <w:basedOn w:val="Normal"/>
    <w:next w:val="Normal"/>
    <w:qFormat/>
    <w:rsid w:val="00E800E3"/>
    <w:pPr>
      <w:numPr>
        <w:ilvl w:val="6"/>
        <w:numId w:val="4"/>
      </w:numPr>
      <w:spacing w:before="240" w:after="60"/>
      <w:outlineLvl w:val="6"/>
    </w:pPr>
  </w:style>
  <w:style w:type="paragraph" w:styleId="Heading8">
    <w:name w:val="heading 8"/>
    <w:basedOn w:val="Normal"/>
    <w:next w:val="Normal"/>
    <w:qFormat/>
    <w:rsid w:val="00E800E3"/>
    <w:pPr>
      <w:numPr>
        <w:ilvl w:val="7"/>
        <w:numId w:val="4"/>
      </w:numPr>
      <w:spacing w:before="240" w:after="60"/>
      <w:outlineLvl w:val="7"/>
    </w:pPr>
    <w:rPr>
      <w:i/>
    </w:rPr>
  </w:style>
  <w:style w:type="paragraph" w:styleId="Heading9">
    <w:name w:val="heading 9"/>
    <w:basedOn w:val="Normal"/>
    <w:next w:val="Normal"/>
    <w:qFormat/>
    <w:rsid w:val="00E800E3"/>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D6A"/>
    <w:pPr>
      <w:ind w:left="1440" w:hanging="720"/>
      <w:jc w:val="left"/>
    </w:pPr>
    <w:rPr>
      <w:sz w:val="22"/>
    </w:rPr>
  </w:style>
  <w:style w:type="paragraph" w:styleId="Footer">
    <w:name w:val="footer"/>
    <w:basedOn w:val="Normal"/>
    <w:link w:val="FooterChar"/>
    <w:uiPriority w:val="99"/>
    <w:rsid w:val="00946013"/>
    <w:pPr>
      <w:tabs>
        <w:tab w:val="center" w:pos="4153"/>
        <w:tab w:val="right" w:pos="8306"/>
      </w:tabs>
      <w:ind w:left="720"/>
      <w:jc w:val="right"/>
    </w:pPr>
    <w:rPr>
      <w:sz w:val="12"/>
    </w:rPr>
  </w:style>
  <w:style w:type="paragraph" w:styleId="BodyText">
    <w:name w:val="Body Text"/>
    <w:basedOn w:val="Normal"/>
    <w:link w:val="BodyTextChar"/>
    <w:rsid w:val="00946013"/>
  </w:style>
  <w:style w:type="paragraph" w:customStyle="1" w:styleId="BodyText1">
    <w:name w:val="Body Text 1"/>
    <w:basedOn w:val="BodyText"/>
    <w:rsid w:val="00946013"/>
  </w:style>
  <w:style w:type="paragraph" w:styleId="BodyText2">
    <w:name w:val="Body Text 2"/>
    <w:basedOn w:val="BodyText"/>
    <w:link w:val="BodyText2Char"/>
    <w:rsid w:val="006B7D20"/>
    <w:pPr>
      <w:ind w:left="720"/>
    </w:pPr>
  </w:style>
  <w:style w:type="character" w:styleId="PageNumber">
    <w:name w:val="page number"/>
    <w:rsid w:val="00946013"/>
    <w:rPr>
      <w:rFonts w:ascii="Arial" w:hAnsi="Arial" w:cs="Arial"/>
      <w:sz w:val="16"/>
    </w:rPr>
  </w:style>
  <w:style w:type="paragraph" w:styleId="ListBullet">
    <w:name w:val="List Bullet"/>
    <w:basedOn w:val="Normal"/>
    <w:rsid w:val="00EC4D6A"/>
    <w:pPr>
      <w:numPr>
        <w:numId w:val="5"/>
      </w:numPr>
      <w:tabs>
        <w:tab w:val="left" w:pos="720"/>
      </w:tabs>
    </w:pPr>
  </w:style>
  <w:style w:type="paragraph" w:styleId="BodyText3">
    <w:name w:val="Body Text 3"/>
    <w:basedOn w:val="BodyText"/>
    <w:rsid w:val="006B7D20"/>
    <w:pPr>
      <w:ind w:left="720"/>
    </w:pPr>
  </w:style>
  <w:style w:type="paragraph" w:customStyle="1" w:styleId="BodyText4">
    <w:name w:val="Body Text 4"/>
    <w:basedOn w:val="BodyText"/>
    <w:rsid w:val="006B7D20"/>
    <w:pPr>
      <w:ind w:left="1440"/>
    </w:pPr>
  </w:style>
  <w:style w:type="paragraph" w:customStyle="1" w:styleId="BodyText5">
    <w:name w:val="Body Text 5"/>
    <w:basedOn w:val="BodyText"/>
    <w:rsid w:val="006B7D20"/>
    <w:pPr>
      <w:ind w:left="2160"/>
    </w:pPr>
  </w:style>
  <w:style w:type="paragraph" w:customStyle="1" w:styleId="BodyText6">
    <w:name w:val="Body Text 6"/>
    <w:basedOn w:val="Normal"/>
    <w:rsid w:val="006B7D20"/>
    <w:pPr>
      <w:ind w:left="2880"/>
    </w:pPr>
  </w:style>
  <w:style w:type="numbering" w:styleId="111111">
    <w:name w:val="Outline List 2"/>
    <w:basedOn w:val="NoList"/>
    <w:rsid w:val="00946013"/>
    <w:pPr>
      <w:numPr>
        <w:numId w:val="1"/>
      </w:numPr>
    </w:pPr>
  </w:style>
  <w:style w:type="character" w:styleId="CommentReference">
    <w:name w:val="annotation reference"/>
    <w:uiPriority w:val="99"/>
    <w:semiHidden/>
    <w:rsid w:val="00946013"/>
    <w:rPr>
      <w:rFonts w:ascii="Arial Black" w:hAnsi="Arial Black"/>
      <w:color w:val="FF0000"/>
      <w:sz w:val="20"/>
    </w:rPr>
  </w:style>
  <w:style w:type="paragraph" w:styleId="CommentText">
    <w:name w:val="annotation text"/>
    <w:basedOn w:val="Normal"/>
    <w:next w:val="BodyText"/>
    <w:link w:val="CommentTextChar"/>
    <w:uiPriority w:val="99"/>
    <w:semiHidden/>
    <w:rsid w:val="00946013"/>
    <w:pPr>
      <w:jc w:val="left"/>
    </w:pPr>
    <w:rPr>
      <w:rFonts w:ascii="Arial Black" w:hAnsi="Arial Black"/>
      <w:color w:val="FF0000"/>
    </w:rPr>
  </w:style>
  <w:style w:type="numbering" w:styleId="1ai">
    <w:name w:val="Outline List 1"/>
    <w:basedOn w:val="NoList"/>
    <w:rsid w:val="00946013"/>
    <w:pPr>
      <w:numPr>
        <w:numId w:val="2"/>
      </w:numPr>
    </w:pPr>
  </w:style>
  <w:style w:type="numbering" w:styleId="ArticleSection">
    <w:name w:val="Outline List 3"/>
    <w:basedOn w:val="NoList"/>
    <w:rsid w:val="00946013"/>
    <w:pPr>
      <w:numPr>
        <w:numId w:val="3"/>
      </w:numPr>
    </w:pPr>
  </w:style>
  <w:style w:type="paragraph" w:styleId="BalloonText">
    <w:name w:val="Balloon Text"/>
    <w:basedOn w:val="Normal"/>
    <w:semiHidden/>
    <w:rsid w:val="00946013"/>
    <w:rPr>
      <w:rFonts w:ascii="Tahoma" w:hAnsi="Tahoma" w:cs="Tahoma"/>
      <w:sz w:val="16"/>
      <w:szCs w:val="16"/>
    </w:rPr>
  </w:style>
  <w:style w:type="paragraph" w:styleId="BlockText">
    <w:name w:val="Block Text"/>
    <w:basedOn w:val="Normal"/>
    <w:rsid w:val="00946013"/>
    <w:pPr>
      <w:ind w:left="1440" w:right="1440"/>
    </w:pPr>
  </w:style>
  <w:style w:type="paragraph" w:styleId="BodyTextFirstIndent">
    <w:name w:val="Body Text First Indent"/>
    <w:basedOn w:val="BodyText"/>
    <w:rsid w:val="00946013"/>
    <w:pPr>
      <w:ind w:firstLine="210"/>
    </w:pPr>
  </w:style>
  <w:style w:type="paragraph" w:styleId="BodyTextIndent">
    <w:name w:val="Body Text Indent"/>
    <w:basedOn w:val="Normal"/>
    <w:rsid w:val="00946013"/>
    <w:pPr>
      <w:ind w:left="283"/>
    </w:pPr>
  </w:style>
  <w:style w:type="paragraph" w:styleId="BodyTextFirstIndent2">
    <w:name w:val="Body Text First Indent 2"/>
    <w:basedOn w:val="BodyTextIndent"/>
    <w:rsid w:val="00946013"/>
    <w:pPr>
      <w:ind w:firstLine="210"/>
    </w:pPr>
  </w:style>
  <w:style w:type="paragraph" w:styleId="BodyTextIndent2">
    <w:name w:val="Body Text Indent 2"/>
    <w:basedOn w:val="Normal"/>
    <w:rsid w:val="00946013"/>
    <w:pPr>
      <w:spacing w:line="480" w:lineRule="auto"/>
      <w:ind w:left="283"/>
    </w:pPr>
  </w:style>
  <w:style w:type="paragraph" w:styleId="BodyTextIndent3">
    <w:name w:val="Body Text Indent 3"/>
    <w:basedOn w:val="Normal"/>
    <w:rsid w:val="00946013"/>
    <w:pPr>
      <w:ind w:left="283"/>
    </w:pPr>
    <w:rPr>
      <w:sz w:val="16"/>
      <w:szCs w:val="16"/>
    </w:rPr>
  </w:style>
  <w:style w:type="paragraph" w:styleId="Caption">
    <w:name w:val="caption"/>
    <w:basedOn w:val="Normal"/>
    <w:next w:val="Normal"/>
    <w:qFormat/>
    <w:rsid w:val="00946013"/>
    <w:rPr>
      <w:b/>
      <w:bCs/>
    </w:rPr>
  </w:style>
  <w:style w:type="paragraph" w:styleId="Closing">
    <w:name w:val="Closing"/>
    <w:basedOn w:val="Normal"/>
    <w:rsid w:val="00946013"/>
    <w:pPr>
      <w:ind w:left="4252"/>
    </w:pPr>
  </w:style>
  <w:style w:type="paragraph" w:styleId="CommentSubject">
    <w:name w:val="annotation subject"/>
    <w:basedOn w:val="CommentText"/>
    <w:next w:val="CommentText"/>
    <w:link w:val="CommentSubjectChar"/>
    <w:uiPriority w:val="99"/>
    <w:semiHidden/>
    <w:rsid w:val="00946013"/>
    <w:pPr>
      <w:jc w:val="both"/>
    </w:pPr>
    <w:rPr>
      <w:rFonts w:ascii="Arial" w:hAnsi="Arial"/>
      <w:b/>
      <w:bCs/>
      <w:color w:val="auto"/>
    </w:rPr>
  </w:style>
  <w:style w:type="paragraph" w:styleId="Date">
    <w:name w:val="Date"/>
    <w:basedOn w:val="Normal"/>
    <w:next w:val="Normal"/>
    <w:rsid w:val="00946013"/>
  </w:style>
  <w:style w:type="paragraph" w:styleId="DocumentMap">
    <w:name w:val="Document Map"/>
    <w:basedOn w:val="Normal"/>
    <w:semiHidden/>
    <w:rsid w:val="00946013"/>
    <w:pPr>
      <w:shd w:val="clear" w:color="auto" w:fill="000080"/>
    </w:pPr>
    <w:rPr>
      <w:rFonts w:ascii="Tahoma" w:hAnsi="Tahoma" w:cs="Tahoma"/>
    </w:rPr>
  </w:style>
  <w:style w:type="paragraph" w:styleId="E-mailSignature">
    <w:name w:val="E-mail Signature"/>
    <w:basedOn w:val="Normal"/>
    <w:rsid w:val="00946013"/>
  </w:style>
  <w:style w:type="character" w:styleId="Emphasis">
    <w:name w:val="Emphasis"/>
    <w:qFormat/>
    <w:rsid w:val="00946013"/>
    <w:rPr>
      <w:i/>
      <w:iCs/>
    </w:rPr>
  </w:style>
  <w:style w:type="character" w:styleId="EndnoteReference">
    <w:name w:val="endnote reference"/>
    <w:semiHidden/>
    <w:rsid w:val="00946013"/>
    <w:rPr>
      <w:vertAlign w:val="superscript"/>
    </w:rPr>
  </w:style>
  <w:style w:type="paragraph" w:styleId="EndnoteText">
    <w:name w:val="endnote text"/>
    <w:basedOn w:val="Normal"/>
    <w:semiHidden/>
    <w:rsid w:val="00946013"/>
  </w:style>
  <w:style w:type="paragraph" w:styleId="EnvelopeAddress">
    <w:name w:val="envelope address"/>
    <w:basedOn w:val="Normal"/>
    <w:rsid w:val="00946013"/>
    <w:pPr>
      <w:framePr w:w="7920" w:h="1980" w:hRule="exact" w:hSpace="180" w:wrap="auto" w:hAnchor="page" w:xAlign="center" w:yAlign="bottom"/>
      <w:ind w:left="2880"/>
    </w:pPr>
    <w:rPr>
      <w:szCs w:val="24"/>
    </w:rPr>
  </w:style>
  <w:style w:type="paragraph" w:styleId="EnvelopeReturn">
    <w:name w:val="envelope return"/>
    <w:basedOn w:val="Normal"/>
    <w:rsid w:val="00946013"/>
  </w:style>
  <w:style w:type="character" w:styleId="FollowedHyperlink">
    <w:name w:val="FollowedHyperlink"/>
    <w:rsid w:val="00946013"/>
    <w:rPr>
      <w:color w:val="800080"/>
      <w:u w:val="single"/>
    </w:rPr>
  </w:style>
  <w:style w:type="character" w:styleId="FootnoteReference">
    <w:name w:val="footnote reference"/>
    <w:rsid w:val="00946013"/>
    <w:rPr>
      <w:vertAlign w:val="superscript"/>
    </w:rPr>
  </w:style>
  <w:style w:type="paragraph" w:styleId="FootnoteText">
    <w:name w:val="footnote text"/>
    <w:basedOn w:val="Normal"/>
    <w:rsid w:val="00DC6B87"/>
    <w:pPr>
      <w:spacing w:before="0" w:after="0"/>
    </w:pPr>
    <w:rPr>
      <w:sz w:val="16"/>
    </w:rPr>
  </w:style>
  <w:style w:type="character" w:styleId="HTMLAcronym">
    <w:name w:val="HTML Acronym"/>
    <w:basedOn w:val="DefaultParagraphFont"/>
    <w:rsid w:val="00946013"/>
  </w:style>
  <w:style w:type="paragraph" w:styleId="HTMLAddress">
    <w:name w:val="HTML Address"/>
    <w:basedOn w:val="Normal"/>
    <w:rsid w:val="00946013"/>
    <w:rPr>
      <w:i/>
      <w:iCs/>
    </w:rPr>
  </w:style>
  <w:style w:type="character" w:styleId="HTMLCite">
    <w:name w:val="HTML Cite"/>
    <w:rsid w:val="00946013"/>
    <w:rPr>
      <w:i/>
      <w:iCs/>
    </w:rPr>
  </w:style>
  <w:style w:type="character" w:styleId="HTMLCode">
    <w:name w:val="HTML Code"/>
    <w:rsid w:val="00946013"/>
    <w:rPr>
      <w:rFonts w:ascii="Courier New" w:hAnsi="Courier New" w:cs="Courier New"/>
      <w:sz w:val="20"/>
      <w:szCs w:val="20"/>
    </w:rPr>
  </w:style>
  <w:style w:type="character" w:styleId="HTMLDefinition">
    <w:name w:val="HTML Definition"/>
    <w:rsid w:val="00946013"/>
    <w:rPr>
      <w:i/>
      <w:iCs/>
    </w:rPr>
  </w:style>
  <w:style w:type="character" w:styleId="HTMLKeyboard">
    <w:name w:val="HTML Keyboard"/>
    <w:rsid w:val="00946013"/>
    <w:rPr>
      <w:rFonts w:ascii="Courier New" w:hAnsi="Courier New" w:cs="Courier New"/>
      <w:sz w:val="20"/>
      <w:szCs w:val="20"/>
    </w:rPr>
  </w:style>
  <w:style w:type="paragraph" w:styleId="HTMLPreformatted">
    <w:name w:val="HTML Preformatted"/>
    <w:basedOn w:val="Normal"/>
    <w:rsid w:val="00946013"/>
    <w:rPr>
      <w:rFonts w:ascii="Courier New" w:hAnsi="Courier New" w:cs="Courier New"/>
    </w:rPr>
  </w:style>
  <w:style w:type="character" w:styleId="HTMLSample">
    <w:name w:val="HTML Sample"/>
    <w:rsid w:val="00946013"/>
    <w:rPr>
      <w:rFonts w:ascii="Courier New" w:hAnsi="Courier New" w:cs="Courier New"/>
    </w:rPr>
  </w:style>
  <w:style w:type="character" w:styleId="HTMLTypewriter">
    <w:name w:val="HTML Typewriter"/>
    <w:rsid w:val="00946013"/>
    <w:rPr>
      <w:rFonts w:ascii="Courier New" w:hAnsi="Courier New" w:cs="Courier New"/>
      <w:sz w:val="20"/>
      <w:szCs w:val="20"/>
    </w:rPr>
  </w:style>
  <w:style w:type="character" w:styleId="HTMLVariable">
    <w:name w:val="HTML Variable"/>
    <w:rsid w:val="00946013"/>
    <w:rPr>
      <w:i/>
      <w:iCs/>
    </w:rPr>
  </w:style>
  <w:style w:type="character" w:styleId="Hyperlink">
    <w:name w:val="Hyperlink"/>
    <w:rsid w:val="00946013"/>
    <w:rPr>
      <w:color w:val="0000FF"/>
      <w:u w:val="single"/>
    </w:rPr>
  </w:style>
  <w:style w:type="paragraph" w:styleId="Index1">
    <w:name w:val="index 1"/>
    <w:basedOn w:val="Normal"/>
    <w:next w:val="Normal"/>
    <w:autoRedefine/>
    <w:semiHidden/>
    <w:rsid w:val="00946013"/>
    <w:pPr>
      <w:ind w:left="240" w:hanging="240"/>
    </w:pPr>
  </w:style>
  <w:style w:type="paragraph" w:styleId="Index2">
    <w:name w:val="index 2"/>
    <w:basedOn w:val="Normal"/>
    <w:next w:val="Normal"/>
    <w:autoRedefine/>
    <w:semiHidden/>
    <w:rsid w:val="00946013"/>
    <w:pPr>
      <w:ind w:left="480" w:hanging="240"/>
    </w:pPr>
  </w:style>
  <w:style w:type="paragraph" w:styleId="Index3">
    <w:name w:val="index 3"/>
    <w:basedOn w:val="Normal"/>
    <w:next w:val="Normal"/>
    <w:autoRedefine/>
    <w:semiHidden/>
    <w:rsid w:val="00946013"/>
    <w:pPr>
      <w:ind w:left="720" w:hanging="240"/>
    </w:pPr>
  </w:style>
  <w:style w:type="paragraph" w:styleId="Index4">
    <w:name w:val="index 4"/>
    <w:basedOn w:val="Normal"/>
    <w:next w:val="Normal"/>
    <w:autoRedefine/>
    <w:semiHidden/>
    <w:rsid w:val="00946013"/>
    <w:pPr>
      <w:ind w:left="960" w:hanging="240"/>
    </w:pPr>
  </w:style>
  <w:style w:type="paragraph" w:styleId="Index5">
    <w:name w:val="index 5"/>
    <w:basedOn w:val="Normal"/>
    <w:next w:val="Normal"/>
    <w:autoRedefine/>
    <w:semiHidden/>
    <w:rsid w:val="00946013"/>
    <w:pPr>
      <w:ind w:left="1200" w:hanging="240"/>
    </w:pPr>
  </w:style>
  <w:style w:type="paragraph" w:styleId="Index6">
    <w:name w:val="index 6"/>
    <w:basedOn w:val="Normal"/>
    <w:next w:val="Normal"/>
    <w:autoRedefine/>
    <w:semiHidden/>
    <w:rsid w:val="00946013"/>
    <w:pPr>
      <w:ind w:left="1440" w:hanging="240"/>
    </w:pPr>
  </w:style>
  <w:style w:type="paragraph" w:styleId="Index7">
    <w:name w:val="index 7"/>
    <w:basedOn w:val="Normal"/>
    <w:next w:val="Normal"/>
    <w:autoRedefine/>
    <w:semiHidden/>
    <w:rsid w:val="00946013"/>
    <w:pPr>
      <w:ind w:left="1680" w:hanging="240"/>
    </w:pPr>
  </w:style>
  <w:style w:type="paragraph" w:styleId="Index8">
    <w:name w:val="index 8"/>
    <w:basedOn w:val="Normal"/>
    <w:next w:val="Normal"/>
    <w:autoRedefine/>
    <w:semiHidden/>
    <w:rsid w:val="00946013"/>
    <w:pPr>
      <w:ind w:left="1920" w:hanging="240"/>
    </w:pPr>
  </w:style>
  <w:style w:type="paragraph" w:styleId="Index9">
    <w:name w:val="index 9"/>
    <w:basedOn w:val="Normal"/>
    <w:next w:val="Normal"/>
    <w:autoRedefine/>
    <w:semiHidden/>
    <w:rsid w:val="00946013"/>
    <w:pPr>
      <w:ind w:left="2160" w:hanging="240"/>
    </w:pPr>
  </w:style>
  <w:style w:type="paragraph" w:styleId="IndexHeading">
    <w:name w:val="index heading"/>
    <w:basedOn w:val="Normal"/>
    <w:next w:val="Index1"/>
    <w:semiHidden/>
    <w:rsid w:val="00946013"/>
    <w:rPr>
      <w:b/>
      <w:bCs/>
    </w:rPr>
  </w:style>
  <w:style w:type="character" w:styleId="LineNumber">
    <w:name w:val="line number"/>
    <w:basedOn w:val="DefaultParagraphFont"/>
    <w:rsid w:val="00946013"/>
  </w:style>
  <w:style w:type="paragraph" w:styleId="List">
    <w:name w:val="List"/>
    <w:basedOn w:val="Normal"/>
    <w:rsid w:val="00946013"/>
    <w:pPr>
      <w:ind w:left="283" w:hanging="283"/>
    </w:pPr>
  </w:style>
  <w:style w:type="paragraph" w:styleId="List2">
    <w:name w:val="List 2"/>
    <w:basedOn w:val="Normal"/>
    <w:rsid w:val="00946013"/>
    <w:pPr>
      <w:ind w:left="566" w:hanging="283"/>
    </w:pPr>
  </w:style>
  <w:style w:type="paragraph" w:styleId="List3">
    <w:name w:val="List 3"/>
    <w:basedOn w:val="Normal"/>
    <w:rsid w:val="00946013"/>
    <w:pPr>
      <w:ind w:left="849" w:hanging="283"/>
    </w:pPr>
  </w:style>
  <w:style w:type="paragraph" w:styleId="List4">
    <w:name w:val="List 4"/>
    <w:basedOn w:val="Normal"/>
    <w:rsid w:val="00946013"/>
    <w:pPr>
      <w:ind w:left="1132" w:hanging="283"/>
    </w:pPr>
  </w:style>
  <w:style w:type="paragraph" w:styleId="List5">
    <w:name w:val="List 5"/>
    <w:basedOn w:val="Normal"/>
    <w:rsid w:val="00946013"/>
    <w:pPr>
      <w:ind w:left="1415" w:hanging="283"/>
    </w:pPr>
  </w:style>
  <w:style w:type="paragraph" w:styleId="ListBullet2">
    <w:name w:val="List Bullet 2"/>
    <w:basedOn w:val="Normal"/>
    <w:autoRedefine/>
    <w:rsid w:val="00946013"/>
    <w:pPr>
      <w:numPr>
        <w:numId w:val="6"/>
      </w:numPr>
      <w:tabs>
        <w:tab w:val="clear" w:pos="643"/>
        <w:tab w:val="num" w:pos="926"/>
      </w:tabs>
      <w:ind w:left="926"/>
    </w:pPr>
  </w:style>
  <w:style w:type="paragraph" w:styleId="ListBullet3">
    <w:name w:val="List Bullet 3"/>
    <w:basedOn w:val="Normal"/>
    <w:autoRedefine/>
    <w:rsid w:val="00946013"/>
    <w:pPr>
      <w:numPr>
        <w:numId w:val="7"/>
      </w:numPr>
      <w:tabs>
        <w:tab w:val="clear" w:pos="926"/>
        <w:tab w:val="num" w:pos="1209"/>
      </w:tabs>
      <w:ind w:left="1209"/>
    </w:pPr>
  </w:style>
  <w:style w:type="paragraph" w:styleId="ListBullet4">
    <w:name w:val="List Bullet 4"/>
    <w:basedOn w:val="Normal"/>
    <w:autoRedefine/>
    <w:rsid w:val="00946013"/>
    <w:pPr>
      <w:numPr>
        <w:numId w:val="8"/>
      </w:numPr>
    </w:pPr>
  </w:style>
  <w:style w:type="paragraph" w:styleId="ListBullet5">
    <w:name w:val="List Bullet 5"/>
    <w:basedOn w:val="Normal"/>
    <w:autoRedefine/>
    <w:rsid w:val="00946013"/>
    <w:pPr>
      <w:numPr>
        <w:numId w:val="9"/>
      </w:numPr>
    </w:pPr>
  </w:style>
  <w:style w:type="paragraph" w:styleId="ListContinue">
    <w:name w:val="List Continue"/>
    <w:basedOn w:val="Normal"/>
    <w:rsid w:val="00946013"/>
    <w:pPr>
      <w:ind w:left="283"/>
    </w:pPr>
  </w:style>
  <w:style w:type="paragraph" w:styleId="ListContinue2">
    <w:name w:val="List Continue 2"/>
    <w:basedOn w:val="Normal"/>
    <w:rsid w:val="00946013"/>
    <w:pPr>
      <w:ind w:left="566"/>
    </w:pPr>
  </w:style>
  <w:style w:type="paragraph" w:styleId="ListContinue3">
    <w:name w:val="List Continue 3"/>
    <w:basedOn w:val="Normal"/>
    <w:rsid w:val="00946013"/>
    <w:pPr>
      <w:ind w:left="849"/>
    </w:pPr>
  </w:style>
  <w:style w:type="paragraph" w:styleId="ListContinue4">
    <w:name w:val="List Continue 4"/>
    <w:basedOn w:val="Normal"/>
    <w:rsid w:val="00946013"/>
    <w:pPr>
      <w:ind w:left="1132"/>
    </w:pPr>
  </w:style>
  <w:style w:type="paragraph" w:styleId="ListContinue5">
    <w:name w:val="List Continue 5"/>
    <w:basedOn w:val="Normal"/>
    <w:rsid w:val="00946013"/>
    <w:pPr>
      <w:ind w:left="1415"/>
    </w:pPr>
  </w:style>
  <w:style w:type="paragraph" w:styleId="ListNumber">
    <w:name w:val="List Number"/>
    <w:basedOn w:val="Normal"/>
    <w:rsid w:val="00946013"/>
    <w:pPr>
      <w:numPr>
        <w:numId w:val="10"/>
      </w:numPr>
      <w:tabs>
        <w:tab w:val="clear" w:pos="360"/>
        <w:tab w:val="num" w:pos="1492"/>
      </w:tabs>
      <w:ind w:left="1492"/>
    </w:pPr>
  </w:style>
  <w:style w:type="paragraph" w:styleId="ListNumber2">
    <w:name w:val="List Number 2"/>
    <w:basedOn w:val="Normal"/>
    <w:rsid w:val="00946013"/>
    <w:pPr>
      <w:numPr>
        <w:numId w:val="11"/>
      </w:numPr>
      <w:tabs>
        <w:tab w:val="clear" w:pos="643"/>
      </w:tabs>
      <w:ind w:left="720" w:hanging="720"/>
    </w:pPr>
  </w:style>
  <w:style w:type="paragraph" w:styleId="ListNumber3">
    <w:name w:val="List Number 3"/>
    <w:basedOn w:val="Normal"/>
    <w:rsid w:val="00946013"/>
    <w:pPr>
      <w:numPr>
        <w:numId w:val="12"/>
      </w:numPr>
      <w:tabs>
        <w:tab w:val="clear" w:pos="926"/>
      </w:tabs>
      <w:ind w:left="720" w:hanging="720"/>
    </w:pPr>
  </w:style>
  <w:style w:type="paragraph" w:styleId="ListNumber4">
    <w:name w:val="List Number 4"/>
    <w:basedOn w:val="Normal"/>
    <w:rsid w:val="00946013"/>
    <w:pPr>
      <w:numPr>
        <w:numId w:val="13"/>
      </w:numPr>
      <w:tabs>
        <w:tab w:val="clear" w:pos="1209"/>
        <w:tab w:val="num" w:pos="0"/>
      </w:tabs>
      <w:ind w:left="720" w:hanging="720"/>
    </w:pPr>
  </w:style>
  <w:style w:type="paragraph" w:styleId="ListNumber5">
    <w:name w:val="List Number 5"/>
    <w:basedOn w:val="Normal"/>
    <w:rsid w:val="00946013"/>
    <w:pPr>
      <w:numPr>
        <w:numId w:val="14"/>
      </w:numPr>
      <w:tabs>
        <w:tab w:val="clear" w:pos="1492"/>
        <w:tab w:val="num" w:pos="360"/>
      </w:tabs>
      <w:ind w:left="0" w:firstLine="0"/>
    </w:pPr>
  </w:style>
  <w:style w:type="paragraph" w:styleId="MacroText">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MessageHeader">
    <w:name w:val="Message Header"/>
    <w:basedOn w:val="Norma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946013"/>
    <w:rPr>
      <w:szCs w:val="24"/>
    </w:rPr>
  </w:style>
  <w:style w:type="paragraph" w:styleId="NormalIndent">
    <w:name w:val="Normal Indent"/>
    <w:basedOn w:val="Normal"/>
    <w:rsid w:val="00946013"/>
    <w:pPr>
      <w:ind w:left="720"/>
    </w:pPr>
  </w:style>
  <w:style w:type="paragraph" w:styleId="NoteHeading">
    <w:name w:val="Note Heading"/>
    <w:basedOn w:val="Normal"/>
    <w:next w:val="Normal"/>
    <w:rsid w:val="00946013"/>
  </w:style>
  <w:style w:type="paragraph" w:styleId="PlainText">
    <w:name w:val="Plain Text"/>
    <w:basedOn w:val="Normal"/>
    <w:rsid w:val="00946013"/>
    <w:rPr>
      <w:rFonts w:ascii="Courier New" w:hAnsi="Courier New" w:cs="Courier New"/>
    </w:rPr>
  </w:style>
  <w:style w:type="paragraph" w:styleId="Salutation">
    <w:name w:val="Salutation"/>
    <w:basedOn w:val="Normal"/>
    <w:next w:val="Normal"/>
    <w:rsid w:val="00946013"/>
  </w:style>
  <w:style w:type="paragraph" w:styleId="Signature">
    <w:name w:val="Signature"/>
    <w:basedOn w:val="Normal"/>
    <w:rsid w:val="00946013"/>
    <w:pPr>
      <w:ind w:left="4252"/>
    </w:pPr>
  </w:style>
  <w:style w:type="character" w:styleId="Strong">
    <w:name w:val="Strong"/>
    <w:qFormat/>
    <w:rsid w:val="00946013"/>
    <w:rPr>
      <w:b/>
      <w:bCs/>
    </w:rPr>
  </w:style>
  <w:style w:type="paragraph" w:styleId="Subtitle">
    <w:name w:val="Subtitle"/>
    <w:basedOn w:val="Normal"/>
    <w:qFormat/>
    <w:rsid w:val="00946013"/>
    <w:pPr>
      <w:spacing w:after="60"/>
      <w:jc w:val="center"/>
      <w:outlineLvl w:val="1"/>
    </w:pPr>
    <w:rPr>
      <w:szCs w:val="24"/>
    </w:rPr>
  </w:style>
  <w:style w:type="table" w:styleId="Table3Deffects1">
    <w:name w:val="Table 3D effects 1"/>
    <w:basedOn w:val="TableNormal"/>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46013"/>
    <w:pPr>
      <w:ind w:left="240" w:hanging="240"/>
    </w:pPr>
  </w:style>
  <w:style w:type="paragraph" w:styleId="TableofFigures">
    <w:name w:val="table of figures"/>
    <w:basedOn w:val="Normal"/>
    <w:next w:val="Normal"/>
    <w:semiHidden/>
    <w:rsid w:val="00946013"/>
    <w:pPr>
      <w:ind w:left="480" w:hanging="480"/>
    </w:pPr>
  </w:style>
  <w:style w:type="table" w:styleId="TableProfessional">
    <w:name w:val="Table Professional"/>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46013"/>
    <w:pPr>
      <w:spacing w:before="240" w:after="60"/>
      <w:jc w:val="center"/>
      <w:outlineLvl w:val="0"/>
    </w:pPr>
    <w:rPr>
      <w:b/>
      <w:bCs/>
      <w:kern w:val="28"/>
      <w:sz w:val="32"/>
      <w:szCs w:val="32"/>
    </w:rPr>
  </w:style>
  <w:style w:type="paragraph" w:styleId="TOAHeading">
    <w:name w:val="toa heading"/>
    <w:basedOn w:val="Normal"/>
    <w:next w:val="Normal"/>
    <w:semiHidden/>
    <w:rsid w:val="00946013"/>
    <w:rPr>
      <w:b/>
      <w:bCs/>
      <w:szCs w:val="24"/>
    </w:rPr>
  </w:style>
  <w:style w:type="paragraph" w:styleId="TOC1">
    <w:name w:val="toc 1"/>
    <w:basedOn w:val="Normal"/>
    <w:semiHidden/>
    <w:rsid w:val="00946013"/>
    <w:pPr>
      <w:tabs>
        <w:tab w:val="right" w:leader="dot" w:pos="9072"/>
      </w:tabs>
      <w:spacing w:before="0" w:after="0"/>
      <w:jc w:val="left"/>
    </w:pPr>
  </w:style>
  <w:style w:type="paragraph" w:styleId="TOC2">
    <w:name w:val="toc 2"/>
    <w:basedOn w:val="Normal"/>
    <w:next w:val="Normal"/>
    <w:semiHidden/>
    <w:rsid w:val="00946013"/>
    <w:pPr>
      <w:tabs>
        <w:tab w:val="right" w:leader="dot" w:pos="8309"/>
      </w:tabs>
      <w:spacing w:before="0" w:after="0"/>
      <w:ind w:left="720"/>
      <w:jc w:val="left"/>
    </w:pPr>
  </w:style>
  <w:style w:type="paragraph" w:styleId="TOC3">
    <w:name w:val="toc 3"/>
    <w:basedOn w:val="Normal"/>
    <w:next w:val="Normal"/>
    <w:semiHidden/>
    <w:rsid w:val="00946013"/>
    <w:pPr>
      <w:tabs>
        <w:tab w:val="right" w:leader="dot" w:pos="8309"/>
      </w:tabs>
      <w:ind w:left="480"/>
    </w:pPr>
  </w:style>
  <w:style w:type="paragraph" w:styleId="TOC4">
    <w:name w:val="toc 4"/>
    <w:basedOn w:val="Normal"/>
    <w:next w:val="Normal"/>
    <w:semiHidden/>
    <w:rsid w:val="00946013"/>
    <w:pPr>
      <w:tabs>
        <w:tab w:val="right" w:leader="dot" w:pos="8309"/>
      </w:tabs>
      <w:ind w:left="720"/>
    </w:pPr>
  </w:style>
  <w:style w:type="paragraph" w:styleId="TOC5">
    <w:name w:val="toc 5"/>
    <w:basedOn w:val="Normal"/>
    <w:next w:val="Normal"/>
    <w:semiHidden/>
    <w:rsid w:val="00946013"/>
    <w:pPr>
      <w:tabs>
        <w:tab w:val="right" w:leader="dot" w:pos="8309"/>
      </w:tabs>
      <w:ind w:left="960"/>
    </w:pPr>
  </w:style>
  <w:style w:type="paragraph" w:styleId="TOC6">
    <w:name w:val="toc 6"/>
    <w:basedOn w:val="Normal"/>
    <w:next w:val="Normal"/>
    <w:semiHidden/>
    <w:rsid w:val="00946013"/>
    <w:pPr>
      <w:tabs>
        <w:tab w:val="right" w:leader="dot" w:pos="8309"/>
      </w:tabs>
      <w:ind w:left="1200"/>
    </w:pPr>
  </w:style>
  <w:style w:type="paragraph" w:styleId="TOC7">
    <w:name w:val="toc 7"/>
    <w:basedOn w:val="Normal"/>
    <w:next w:val="Normal"/>
    <w:semiHidden/>
    <w:rsid w:val="00946013"/>
    <w:pPr>
      <w:tabs>
        <w:tab w:val="right" w:leader="dot" w:pos="8309"/>
      </w:tabs>
    </w:pPr>
  </w:style>
  <w:style w:type="paragraph" w:styleId="TOC8">
    <w:name w:val="toc 8"/>
    <w:basedOn w:val="Normal"/>
    <w:next w:val="Normal"/>
    <w:semiHidden/>
    <w:rsid w:val="00946013"/>
    <w:pPr>
      <w:tabs>
        <w:tab w:val="right" w:leader="dot" w:pos="8309"/>
      </w:tabs>
      <w:ind w:left="1680"/>
    </w:pPr>
  </w:style>
  <w:style w:type="paragraph" w:styleId="TOC9">
    <w:name w:val="toc 9"/>
    <w:basedOn w:val="Normal"/>
    <w:next w:val="Normal"/>
    <w:semiHidden/>
    <w:rsid w:val="00946013"/>
    <w:pPr>
      <w:tabs>
        <w:tab w:val="right" w:leader="dot" w:pos="8309"/>
      </w:tabs>
      <w:ind w:left="1920"/>
    </w:pPr>
  </w:style>
  <w:style w:type="paragraph" w:customStyle="1" w:styleId="AgreementName">
    <w:name w:val="Agreement Name"/>
    <w:basedOn w:val="Norma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al"/>
    <w:rsid w:val="00946013"/>
    <w:pPr>
      <w:tabs>
        <w:tab w:val="right" w:pos="4320"/>
      </w:tabs>
      <w:spacing w:after="240"/>
      <w:ind w:left="1980"/>
    </w:pPr>
    <w:rPr>
      <w:b/>
      <w:sz w:val="30"/>
    </w:rPr>
  </w:style>
  <w:style w:type="paragraph" w:customStyle="1" w:styleId="DocumentHeader">
    <w:name w:val="Document Header"/>
    <w:basedOn w:val="Normal"/>
    <w:next w:val="Heading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BodyText"/>
    <w:rsid w:val="00946013"/>
    <w:pPr>
      <w:numPr>
        <w:numId w:val="16"/>
      </w:numPr>
      <w:tabs>
        <w:tab w:val="clear" w:pos="0"/>
        <w:tab w:val="num" w:pos="360"/>
      </w:tabs>
      <w:ind w:left="0" w:firstLine="0"/>
    </w:pPr>
  </w:style>
  <w:style w:type="paragraph" w:customStyle="1" w:styleId="Schedule">
    <w:name w:val="Schedule"/>
    <w:basedOn w:val="Heading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tabs>
        <w:tab w:val="clear" w:pos="720"/>
        <w:tab w:val="num" w:pos="360"/>
      </w:tabs>
      <w:ind w:left="0" w:firstLine="0"/>
    </w:pPr>
  </w:style>
  <w:style w:type="paragraph" w:customStyle="1" w:styleId="ScheduleTextLevel2">
    <w:name w:val="Schedule Text Level 2"/>
    <w:basedOn w:val="Norma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BodyText2Char">
    <w:name w:val="Body Text 2 Char"/>
    <w:link w:val="BodyText2"/>
    <w:rsid w:val="009F4788"/>
    <w:rPr>
      <w:rFonts w:ascii="Arial" w:hAnsi="Arial" w:cs="Arial"/>
      <w:lang w:eastAsia="en-US"/>
    </w:rPr>
  </w:style>
  <w:style w:type="paragraph" w:styleId="Revision">
    <w:name w:val="Revision"/>
    <w:hidden/>
    <w:uiPriority w:val="99"/>
    <w:semiHidden/>
    <w:rsid w:val="009B750E"/>
    <w:rPr>
      <w:rFonts w:ascii="Arial" w:hAnsi="Arial" w:cs="Arial"/>
      <w:lang w:eastAsia="en-US"/>
    </w:rPr>
  </w:style>
  <w:style w:type="character" w:customStyle="1" w:styleId="CommentTextChar">
    <w:name w:val="Comment Text Char"/>
    <w:link w:val="CommentText"/>
    <w:uiPriority w:val="99"/>
    <w:semiHidden/>
    <w:rsid w:val="00222635"/>
    <w:rPr>
      <w:rFonts w:ascii="Arial Black" w:hAnsi="Arial Black" w:cs="Arial"/>
      <w:color w:val="FF0000"/>
      <w:lang w:eastAsia="en-US"/>
    </w:rPr>
  </w:style>
  <w:style w:type="character" w:customStyle="1" w:styleId="Heading3Char">
    <w:name w:val="Heading 3 Char"/>
    <w:link w:val="Heading3"/>
    <w:rsid w:val="00B36672"/>
    <w:rPr>
      <w:rFonts w:ascii="Arial" w:hAnsi="Arial" w:cs="Arial"/>
      <w:lang w:eastAsia="en-US"/>
    </w:rPr>
  </w:style>
  <w:style w:type="character" w:customStyle="1" w:styleId="CommentSubjectChar">
    <w:name w:val="Comment Subject Char"/>
    <w:link w:val="CommentSubject"/>
    <w:uiPriority w:val="99"/>
    <w:semiHidden/>
    <w:rsid w:val="0063138A"/>
    <w:rPr>
      <w:rFonts w:ascii="Arial" w:hAnsi="Arial" w:cs="Arial"/>
      <w:b/>
      <w:bCs/>
      <w:lang w:eastAsia="en-US"/>
    </w:rPr>
  </w:style>
  <w:style w:type="character" w:customStyle="1" w:styleId="BodyTextChar">
    <w:name w:val="Body Text Char"/>
    <w:link w:val="BodyText"/>
    <w:rsid w:val="008D18B7"/>
    <w:rPr>
      <w:rFonts w:ascii="Arial" w:hAnsi="Arial" w:cs="Arial"/>
      <w:lang w:eastAsia="en-US"/>
    </w:rPr>
  </w:style>
  <w:style w:type="paragraph" w:styleId="ListParagraph">
    <w:name w:val="List Paragraph"/>
    <w:basedOn w:val="Normal"/>
    <w:uiPriority w:val="34"/>
    <w:qFormat/>
    <w:rsid w:val="0060024F"/>
    <w:pPr>
      <w:ind w:left="720"/>
      <w:contextualSpacing/>
    </w:pPr>
  </w:style>
  <w:style w:type="character" w:customStyle="1" w:styleId="HeaderChar">
    <w:name w:val="Header Char"/>
    <w:basedOn w:val="DefaultParagraphFont"/>
    <w:link w:val="Header"/>
    <w:uiPriority w:val="99"/>
    <w:rsid w:val="009D0AB7"/>
    <w:rPr>
      <w:rFonts w:ascii="Arial" w:hAnsi="Arial" w:cs="Arial"/>
      <w:sz w:val="22"/>
      <w:lang w:eastAsia="en-US"/>
    </w:rPr>
  </w:style>
  <w:style w:type="character" w:customStyle="1" w:styleId="FooterChar">
    <w:name w:val="Footer Char"/>
    <w:basedOn w:val="DefaultParagraphFont"/>
    <w:link w:val="Footer"/>
    <w:uiPriority w:val="99"/>
    <w:rsid w:val="004D4F1B"/>
    <w:rPr>
      <w:rFonts w:ascii="Arial" w:hAnsi="Arial" w:cs="Arial"/>
      <w:sz w:val="1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2B5"/>
    <w:pPr>
      <w:overflowPunct w:val="0"/>
      <w:autoSpaceDE w:val="0"/>
      <w:autoSpaceDN w:val="0"/>
      <w:adjustRightInd w:val="0"/>
      <w:spacing w:before="120" w:after="120"/>
      <w:jc w:val="both"/>
      <w:textAlignment w:val="baseline"/>
    </w:pPr>
    <w:rPr>
      <w:rFonts w:ascii="Arial" w:hAnsi="Arial" w:cs="Arial"/>
      <w:lang w:eastAsia="en-US"/>
    </w:rPr>
  </w:style>
  <w:style w:type="paragraph" w:styleId="Heading1">
    <w:name w:val="heading 1"/>
    <w:basedOn w:val="Normal"/>
    <w:next w:val="BodyText1"/>
    <w:qFormat/>
    <w:rsid w:val="00E800E3"/>
    <w:pPr>
      <w:keepNext/>
      <w:numPr>
        <w:numId w:val="4"/>
      </w:numPr>
      <w:jc w:val="center"/>
      <w:outlineLvl w:val="0"/>
    </w:pPr>
    <w:rPr>
      <w:b/>
      <w:kern w:val="28"/>
    </w:rPr>
  </w:style>
  <w:style w:type="paragraph" w:styleId="Heading2">
    <w:name w:val="heading 2"/>
    <w:basedOn w:val="Normal"/>
    <w:next w:val="BodyText2"/>
    <w:qFormat/>
    <w:rsid w:val="009730D3"/>
    <w:pPr>
      <w:keepNext/>
      <w:numPr>
        <w:ilvl w:val="1"/>
        <w:numId w:val="4"/>
      </w:numPr>
      <w:outlineLvl w:val="1"/>
    </w:pPr>
    <w:rPr>
      <w:b/>
    </w:rPr>
  </w:style>
  <w:style w:type="paragraph" w:styleId="Heading3">
    <w:name w:val="heading 3"/>
    <w:basedOn w:val="Normal"/>
    <w:next w:val="BodyText3"/>
    <w:link w:val="Heading3Char"/>
    <w:qFormat/>
    <w:rsid w:val="00034BDF"/>
    <w:pPr>
      <w:numPr>
        <w:ilvl w:val="2"/>
        <w:numId w:val="4"/>
      </w:numPr>
      <w:outlineLvl w:val="2"/>
    </w:pPr>
  </w:style>
  <w:style w:type="paragraph" w:styleId="Heading4">
    <w:name w:val="heading 4"/>
    <w:basedOn w:val="Normal"/>
    <w:next w:val="BodyText4"/>
    <w:qFormat/>
    <w:rsid w:val="00034BDF"/>
    <w:pPr>
      <w:numPr>
        <w:ilvl w:val="3"/>
        <w:numId w:val="4"/>
      </w:numPr>
      <w:outlineLvl w:val="3"/>
    </w:pPr>
  </w:style>
  <w:style w:type="paragraph" w:styleId="Heading5">
    <w:name w:val="heading 5"/>
    <w:basedOn w:val="Normal"/>
    <w:next w:val="BodyText5"/>
    <w:qFormat/>
    <w:rsid w:val="00034BDF"/>
    <w:pPr>
      <w:numPr>
        <w:ilvl w:val="4"/>
        <w:numId w:val="4"/>
      </w:numPr>
      <w:outlineLvl w:val="4"/>
    </w:pPr>
  </w:style>
  <w:style w:type="paragraph" w:styleId="Heading6">
    <w:name w:val="heading 6"/>
    <w:basedOn w:val="Normal"/>
    <w:next w:val="BodyText6"/>
    <w:qFormat/>
    <w:rsid w:val="00034BDF"/>
    <w:pPr>
      <w:numPr>
        <w:ilvl w:val="5"/>
        <w:numId w:val="4"/>
      </w:numPr>
      <w:outlineLvl w:val="5"/>
    </w:pPr>
  </w:style>
  <w:style w:type="paragraph" w:styleId="Heading7">
    <w:name w:val="heading 7"/>
    <w:basedOn w:val="Normal"/>
    <w:next w:val="Normal"/>
    <w:qFormat/>
    <w:rsid w:val="00E800E3"/>
    <w:pPr>
      <w:numPr>
        <w:ilvl w:val="6"/>
        <w:numId w:val="4"/>
      </w:numPr>
      <w:spacing w:before="240" w:after="60"/>
      <w:outlineLvl w:val="6"/>
    </w:pPr>
  </w:style>
  <w:style w:type="paragraph" w:styleId="Heading8">
    <w:name w:val="heading 8"/>
    <w:basedOn w:val="Normal"/>
    <w:next w:val="Normal"/>
    <w:qFormat/>
    <w:rsid w:val="00E800E3"/>
    <w:pPr>
      <w:numPr>
        <w:ilvl w:val="7"/>
        <w:numId w:val="4"/>
      </w:numPr>
      <w:spacing w:before="240" w:after="60"/>
      <w:outlineLvl w:val="7"/>
    </w:pPr>
    <w:rPr>
      <w:i/>
    </w:rPr>
  </w:style>
  <w:style w:type="paragraph" w:styleId="Heading9">
    <w:name w:val="heading 9"/>
    <w:basedOn w:val="Normal"/>
    <w:next w:val="Normal"/>
    <w:qFormat/>
    <w:rsid w:val="00E800E3"/>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4D6A"/>
    <w:pPr>
      <w:ind w:left="1440" w:hanging="720"/>
      <w:jc w:val="left"/>
    </w:pPr>
    <w:rPr>
      <w:sz w:val="22"/>
    </w:rPr>
  </w:style>
  <w:style w:type="paragraph" w:styleId="Footer">
    <w:name w:val="footer"/>
    <w:basedOn w:val="Normal"/>
    <w:link w:val="FooterChar"/>
    <w:uiPriority w:val="99"/>
    <w:rsid w:val="00946013"/>
    <w:pPr>
      <w:tabs>
        <w:tab w:val="center" w:pos="4153"/>
        <w:tab w:val="right" w:pos="8306"/>
      </w:tabs>
      <w:ind w:left="720"/>
      <w:jc w:val="right"/>
    </w:pPr>
    <w:rPr>
      <w:sz w:val="12"/>
    </w:rPr>
  </w:style>
  <w:style w:type="paragraph" w:styleId="BodyText">
    <w:name w:val="Body Text"/>
    <w:basedOn w:val="Normal"/>
    <w:link w:val="BodyTextChar"/>
    <w:rsid w:val="00946013"/>
  </w:style>
  <w:style w:type="paragraph" w:customStyle="1" w:styleId="BodyText1">
    <w:name w:val="Body Text 1"/>
    <w:basedOn w:val="BodyText"/>
    <w:rsid w:val="00946013"/>
  </w:style>
  <w:style w:type="paragraph" w:styleId="BodyText2">
    <w:name w:val="Body Text 2"/>
    <w:basedOn w:val="BodyText"/>
    <w:link w:val="BodyText2Char"/>
    <w:rsid w:val="006B7D20"/>
    <w:pPr>
      <w:ind w:left="720"/>
    </w:pPr>
  </w:style>
  <w:style w:type="character" w:styleId="PageNumber">
    <w:name w:val="page number"/>
    <w:rsid w:val="00946013"/>
    <w:rPr>
      <w:rFonts w:ascii="Arial" w:hAnsi="Arial" w:cs="Arial"/>
      <w:sz w:val="16"/>
    </w:rPr>
  </w:style>
  <w:style w:type="paragraph" w:styleId="ListBullet">
    <w:name w:val="List Bullet"/>
    <w:basedOn w:val="Normal"/>
    <w:rsid w:val="00EC4D6A"/>
    <w:pPr>
      <w:numPr>
        <w:numId w:val="5"/>
      </w:numPr>
      <w:tabs>
        <w:tab w:val="left" w:pos="720"/>
      </w:tabs>
    </w:pPr>
  </w:style>
  <w:style w:type="paragraph" w:styleId="BodyText3">
    <w:name w:val="Body Text 3"/>
    <w:basedOn w:val="BodyText"/>
    <w:rsid w:val="006B7D20"/>
    <w:pPr>
      <w:ind w:left="720"/>
    </w:pPr>
  </w:style>
  <w:style w:type="paragraph" w:customStyle="1" w:styleId="BodyText4">
    <w:name w:val="Body Text 4"/>
    <w:basedOn w:val="BodyText"/>
    <w:rsid w:val="006B7D20"/>
    <w:pPr>
      <w:ind w:left="1440"/>
    </w:pPr>
  </w:style>
  <w:style w:type="paragraph" w:customStyle="1" w:styleId="BodyText5">
    <w:name w:val="Body Text 5"/>
    <w:basedOn w:val="BodyText"/>
    <w:rsid w:val="006B7D20"/>
    <w:pPr>
      <w:ind w:left="2160"/>
    </w:pPr>
  </w:style>
  <w:style w:type="paragraph" w:customStyle="1" w:styleId="BodyText6">
    <w:name w:val="Body Text 6"/>
    <w:basedOn w:val="Normal"/>
    <w:rsid w:val="006B7D20"/>
    <w:pPr>
      <w:ind w:left="2880"/>
    </w:pPr>
  </w:style>
  <w:style w:type="numbering" w:styleId="111111">
    <w:name w:val="Outline List 2"/>
    <w:basedOn w:val="NoList"/>
    <w:rsid w:val="00946013"/>
    <w:pPr>
      <w:numPr>
        <w:numId w:val="1"/>
      </w:numPr>
    </w:pPr>
  </w:style>
  <w:style w:type="character" w:styleId="CommentReference">
    <w:name w:val="annotation reference"/>
    <w:uiPriority w:val="99"/>
    <w:semiHidden/>
    <w:rsid w:val="00946013"/>
    <w:rPr>
      <w:rFonts w:ascii="Arial Black" w:hAnsi="Arial Black"/>
      <w:color w:val="FF0000"/>
      <w:sz w:val="20"/>
    </w:rPr>
  </w:style>
  <w:style w:type="paragraph" w:styleId="CommentText">
    <w:name w:val="annotation text"/>
    <w:basedOn w:val="Normal"/>
    <w:next w:val="BodyText"/>
    <w:link w:val="CommentTextChar"/>
    <w:uiPriority w:val="99"/>
    <w:semiHidden/>
    <w:rsid w:val="00946013"/>
    <w:pPr>
      <w:jc w:val="left"/>
    </w:pPr>
    <w:rPr>
      <w:rFonts w:ascii="Arial Black" w:hAnsi="Arial Black"/>
      <w:color w:val="FF0000"/>
    </w:rPr>
  </w:style>
  <w:style w:type="numbering" w:styleId="1ai">
    <w:name w:val="Outline List 1"/>
    <w:basedOn w:val="NoList"/>
    <w:rsid w:val="00946013"/>
    <w:pPr>
      <w:numPr>
        <w:numId w:val="2"/>
      </w:numPr>
    </w:pPr>
  </w:style>
  <w:style w:type="numbering" w:styleId="ArticleSection">
    <w:name w:val="Outline List 3"/>
    <w:basedOn w:val="NoList"/>
    <w:rsid w:val="00946013"/>
    <w:pPr>
      <w:numPr>
        <w:numId w:val="3"/>
      </w:numPr>
    </w:pPr>
  </w:style>
  <w:style w:type="paragraph" w:styleId="BalloonText">
    <w:name w:val="Balloon Text"/>
    <w:basedOn w:val="Normal"/>
    <w:semiHidden/>
    <w:rsid w:val="00946013"/>
    <w:rPr>
      <w:rFonts w:ascii="Tahoma" w:hAnsi="Tahoma" w:cs="Tahoma"/>
      <w:sz w:val="16"/>
      <w:szCs w:val="16"/>
    </w:rPr>
  </w:style>
  <w:style w:type="paragraph" w:styleId="BlockText">
    <w:name w:val="Block Text"/>
    <w:basedOn w:val="Normal"/>
    <w:rsid w:val="00946013"/>
    <w:pPr>
      <w:ind w:left="1440" w:right="1440"/>
    </w:pPr>
  </w:style>
  <w:style w:type="paragraph" w:styleId="BodyTextFirstIndent">
    <w:name w:val="Body Text First Indent"/>
    <w:basedOn w:val="BodyText"/>
    <w:rsid w:val="00946013"/>
    <w:pPr>
      <w:ind w:firstLine="210"/>
    </w:pPr>
  </w:style>
  <w:style w:type="paragraph" w:styleId="BodyTextIndent">
    <w:name w:val="Body Text Indent"/>
    <w:basedOn w:val="Normal"/>
    <w:rsid w:val="00946013"/>
    <w:pPr>
      <w:ind w:left="283"/>
    </w:pPr>
  </w:style>
  <w:style w:type="paragraph" w:styleId="BodyTextFirstIndent2">
    <w:name w:val="Body Text First Indent 2"/>
    <w:basedOn w:val="BodyTextIndent"/>
    <w:rsid w:val="00946013"/>
    <w:pPr>
      <w:ind w:firstLine="210"/>
    </w:pPr>
  </w:style>
  <w:style w:type="paragraph" w:styleId="BodyTextIndent2">
    <w:name w:val="Body Text Indent 2"/>
    <w:basedOn w:val="Normal"/>
    <w:rsid w:val="00946013"/>
    <w:pPr>
      <w:spacing w:line="480" w:lineRule="auto"/>
      <w:ind w:left="283"/>
    </w:pPr>
  </w:style>
  <w:style w:type="paragraph" w:styleId="BodyTextIndent3">
    <w:name w:val="Body Text Indent 3"/>
    <w:basedOn w:val="Normal"/>
    <w:rsid w:val="00946013"/>
    <w:pPr>
      <w:ind w:left="283"/>
    </w:pPr>
    <w:rPr>
      <w:sz w:val="16"/>
      <w:szCs w:val="16"/>
    </w:rPr>
  </w:style>
  <w:style w:type="paragraph" w:styleId="Caption">
    <w:name w:val="caption"/>
    <w:basedOn w:val="Normal"/>
    <w:next w:val="Normal"/>
    <w:qFormat/>
    <w:rsid w:val="00946013"/>
    <w:rPr>
      <w:b/>
      <w:bCs/>
    </w:rPr>
  </w:style>
  <w:style w:type="paragraph" w:styleId="Closing">
    <w:name w:val="Closing"/>
    <w:basedOn w:val="Normal"/>
    <w:rsid w:val="00946013"/>
    <w:pPr>
      <w:ind w:left="4252"/>
    </w:pPr>
  </w:style>
  <w:style w:type="paragraph" w:styleId="CommentSubject">
    <w:name w:val="annotation subject"/>
    <w:basedOn w:val="CommentText"/>
    <w:next w:val="CommentText"/>
    <w:link w:val="CommentSubjectChar"/>
    <w:uiPriority w:val="99"/>
    <w:semiHidden/>
    <w:rsid w:val="00946013"/>
    <w:pPr>
      <w:jc w:val="both"/>
    </w:pPr>
    <w:rPr>
      <w:rFonts w:ascii="Arial" w:hAnsi="Arial"/>
      <w:b/>
      <w:bCs/>
      <w:color w:val="auto"/>
    </w:rPr>
  </w:style>
  <w:style w:type="paragraph" w:styleId="Date">
    <w:name w:val="Date"/>
    <w:basedOn w:val="Normal"/>
    <w:next w:val="Normal"/>
    <w:rsid w:val="00946013"/>
  </w:style>
  <w:style w:type="paragraph" w:styleId="DocumentMap">
    <w:name w:val="Document Map"/>
    <w:basedOn w:val="Normal"/>
    <w:semiHidden/>
    <w:rsid w:val="00946013"/>
    <w:pPr>
      <w:shd w:val="clear" w:color="auto" w:fill="000080"/>
    </w:pPr>
    <w:rPr>
      <w:rFonts w:ascii="Tahoma" w:hAnsi="Tahoma" w:cs="Tahoma"/>
    </w:rPr>
  </w:style>
  <w:style w:type="paragraph" w:styleId="E-mailSignature">
    <w:name w:val="E-mail Signature"/>
    <w:basedOn w:val="Normal"/>
    <w:rsid w:val="00946013"/>
  </w:style>
  <w:style w:type="character" w:styleId="Emphasis">
    <w:name w:val="Emphasis"/>
    <w:qFormat/>
    <w:rsid w:val="00946013"/>
    <w:rPr>
      <w:i/>
      <w:iCs/>
    </w:rPr>
  </w:style>
  <w:style w:type="character" w:styleId="EndnoteReference">
    <w:name w:val="endnote reference"/>
    <w:semiHidden/>
    <w:rsid w:val="00946013"/>
    <w:rPr>
      <w:vertAlign w:val="superscript"/>
    </w:rPr>
  </w:style>
  <w:style w:type="paragraph" w:styleId="EndnoteText">
    <w:name w:val="endnote text"/>
    <w:basedOn w:val="Normal"/>
    <w:semiHidden/>
    <w:rsid w:val="00946013"/>
  </w:style>
  <w:style w:type="paragraph" w:styleId="EnvelopeAddress">
    <w:name w:val="envelope address"/>
    <w:basedOn w:val="Normal"/>
    <w:rsid w:val="00946013"/>
    <w:pPr>
      <w:framePr w:w="7920" w:h="1980" w:hRule="exact" w:hSpace="180" w:wrap="auto" w:hAnchor="page" w:xAlign="center" w:yAlign="bottom"/>
      <w:ind w:left="2880"/>
    </w:pPr>
    <w:rPr>
      <w:szCs w:val="24"/>
    </w:rPr>
  </w:style>
  <w:style w:type="paragraph" w:styleId="EnvelopeReturn">
    <w:name w:val="envelope return"/>
    <w:basedOn w:val="Normal"/>
    <w:rsid w:val="00946013"/>
  </w:style>
  <w:style w:type="character" w:styleId="FollowedHyperlink">
    <w:name w:val="FollowedHyperlink"/>
    <w:rsid w:val="00946013"/>
    <w:rPr>
      <w:color w:val="800080"/>
      <w:u w:val="single"/>
    </w:rPr>
  </w:style>
  <w:style w:type="character" w:styleId="FootnoteReference">
    <w:name w:val="footnote reference"/>
    <w:rsid w:val="00946013"/>
    <w:rPr>
      <w:vertAlign w:val="superscript"/>
    </w:rPr>
  </w:style>
  <w:style w:type="paragraph" w:styleId="FootnoteText">
    <w:name w:val="footnote text"/>
    <w:basedOn w:val="Normal"/>
    <w:rsid w:val="00DC6B87"/>
    <w:pPr>
      <w:spacing w:before="0" w:after="0"/>
    </w:pPr>
    <w:rPr>
      <w:sz w:val="16"/>
    </w:rPr>
  </w:style>
  <w:style w:type="character" w:styleId="HTMLAcronym">
    <w:name w:val="HTML Acronym"/>
    <w:basedOn w:val="DefaultParagraphFont"/>
    <w:rsid w:val="00946013"/>
  </w:style>
  <w:style w:type="paragraph" w:styleId="HTMLAddress">
    <w:name w:val="HTML Address"/>
    <w:basedOn w:val="Normal"/>
    <w:rsid w:val="00946013"/>
    <w:rPr>
      <w:i/>
      <w:iCs/>
    </w:rPr>
  </w:style>
  <w:style w:type="character" w:styleId="HTMLCite">
    <w:name w:val="HTML Cite"/>
    <w:rsid w:val="00946013"/>
    <w:rPr>
      <w:i/>
      <w:iCs/>
    </w:rPr>
  </w:style>
  <w:style w:type="character" w:styleId="HTMLCode">
    <w:name w:val="HTML Code"/>
    <w:rsid w:val="00946013"/>
    <w:rPr>
      <w:rFonts w:ascii="Courier New" w:hAnsi="Courier New" w:cs="Courier New"/>
      <w:sz w:val="20"/>
      <w:szCs w:val="20"/>
    </w:rPr>
  </w:style>
  <w:style w:type="character" w:styleId="HTMLDefinition">
    <w:name w:val="HTML Definition"/>
    <w:rsid w:val="00946013"/>
    <w:rPr>
      <w:i/>
      <w:iCs/>
    </w:rPr>
  </w:style>
  <w:style w:type="character" w:styleId="HTMLKeyboard">
    <w:name w:val="HTML Keyboard"/>
    <w:rsid w:val="00946013"/>
    <w:rPr>
      <w:rFonts w:ascii="Courier New" w:hAnsi="Courier New" w:cs="Courier New"/>
      <w:sz w:val="20"/>
      <w:szCs w:val="20"/>
    </w:rPr>
  </w:style>
  <w:style w:type="paragraph" w:styleId="HTMLPreformatted">
    <w:name w:val="HTML Preformatted"/>
    <w:basedOn w:val="Normal"/>
    <w:rsid w:val="00946013"/>
    <w:rPr>
      <w:rFonts w:ascii="Courier New" w:hAnsi="Courier New" w:cs="Courier New"/>
    </w:rPr>
  </w:style>
  <w:style w:type="character" w:styleId="HTMLSample">
    <w:name w:val="HTML Sample"/>
    <w:rsid w:val="00946013"/>
    <w:rPr>
      <w:rFonts w:ascii="Courier New" w:hAnsi="Courier New" w:cs="Courier New"/>
    </w:rPr>
  </w:style>
  <w:style w:type="character" w:styleId="HTMLTypewriter">
    <w:name w:val="HTML Typewriter"/>
    <w:rsid w:val="00946013"/>
    <w:rPr>
      <w:rFonts w:ascii="Courier New" w:hAnsi="Courier New" w:cs="Courier New"/>
      <w:sz w:val="20"/>
      <w:szCs w:val="20"/>
    </w:rPr>
  </w:style>
  <w:style w:type="character" w:styleId="HTMLVariable">
    <w:name w:val="HTML Variable"/>
    <w:rsid w:val="00946013"/>
    <w:rPr>
      <w:i/>
      <w:iCs/>
    </w:rPr>
  </w:style>
  <w:style w:type="character" w:styleId="Hyperlink">
    <w:name w:val="Hyperlink"/>
    <w:rsid w:val="00946013"/>
    <w:rPr>
      <w:color w:val="0000FF"/>
      <w:u w:val="single"/>
    </w:rPr>
  </w:style>
  <w:style w:type="paragraph" w:styleId="Index1">
    <w:name w:val="index 1"/>
    <w:basedOn w:val="Normal"/>
    <w:next w:val="Normal"/>
    <w:autoRedefine/>
    <w:semiHidden/>
    <w:rsid w:val="00946013"/>
    <w:pPr>
      <w:ind w:left="240" w:hanging="240"/>
    </w:pPr>
  </w:style>
  <w:style w:type="paragraph" w:styleId="Index2">
    <w:name w:val="index 2"/>
    <w:basedOn w:val="Normal"/>
    <w:next w:val="Normal"/>
    <w:autoRedefine/>
    <w:semiHidden/>
    <w:rsid w:val="00946013"/>
    <w:pPr>
      <w:ind w:left="480" w:hanging="240"/>
    </w:pPr>
  </w:style>
  <w:style w:type="paragraph" w:styleId="Index3">
    <w:name w:val="index 3"/>
    <w:basedOn w:val="Normal"/>
    <w:next w:val="Normal"/>
    <w:autoRedefine/>
    <w:semiHidden/>
    <w:rsid w:val="00946013"/>
    <w:pPr>
      <w:ind w:left="720" w:hanging="240"/>
    </w:pPr>
  </w:style>
  <w:style w:type="paragraph" w:styleId="Index4">
    <w:name w:val="index 4"/>
    <w:basedOn w:val="Normal"/>
    <w:next w:val="Normal"/>
    <w:autoRedefine/>
    <w:semiHidden/>
    <w:rsid w:val="00946013"/>
    <w:pPr>
      <w:ind w:left="960" w:hanging="240"/>
    </w:pPr>
  </w:style>
  <w:style w:type="paragraph" w:styleId="Index5">
    <w:name w:val="index 5"/>
    <w:basedOn w:val="Normal"/>
    <w:next w:val="Normal"/>
    <w:autoRedefine/>
    <w:semiHidden/>
    <w:rsid w:val="00946013"/>
    <w:pPr>
      <w:ind w:left="1200" w:hanging="240"/>
    </w:pPr>
  </w:style>
  <w:style w:type="paragraph" w:styleId="Index6">
    <w:name w:val="index 6"/>
    <w:basedOn w:val="Normal"/>
    <w:next w:val="Normal"/>
    <w:autoRedefine/>
    <w:semiHidden/>
    <w:rsid w:val="00946013"/>
    <w:pPr>
      <w:ind w:left="1440" w:hanging="240"/>
    </w:pPr>
  </w:style>
  <w:style w:type="paragraph" w:styleId="Index7">
    <w:name w:val="index 7"/>
    <w:basedOn w:val="Normal"/>
    <w:next w:val="Normal"/>
    <w:autoRedefine/>
    <w:semiHidden/>
    <w:rsid w:val="00946013"/>
    <w:pPr>
      <w:ind w:left="1680" w:hanging="240"/>
    </w:pPr>
  </w:style>
  <w:style w:type="paragraph" w:styleId="Index8">
    <w:name w:val="index 8"/>
    <w:basedOn w:val="Normal"/>
    <w:next w:val="Normal"/>
    <w:autoRedefine/>
    <w:semiHidden/>
    <w:rsid w:val="00946013"/>
    <w:pPr>
      <w:ind w:left="1920" w:hanging="240"/>
    </w:pPr>
  </w:style>
  <w:style w:type="paragraph" w:styleId="Index9">
    <w:name w:val="index 9"/>
    <w:basedOn w:val="Normal"/>
    <w:next w:val="Normal"/>
    <w:autoRedefine/>
    <w:semiHidden/>
    <w:rsid w:val="00946013"/>
    <w:pPr>
      <w:ind w:left="2160" w:hanging="240"/>
    </w:pPr>
  </w:style>
  <w:style w:type="paragraph" w:styleId="IndexHeading">
    <w:name w:val="index heading"/>
    <w:basedOn w:val="Normal"/>
    <w:next w:val="Index1"/>
    <w:semiHidden/>
    <w:rsid w:val="00946013"/>
    <w:rPr>
      <w:b/>
      <w:bCs/>
    </w:rPr>
  </w:style>
  <w:style w:type="character" w:styleId="LineNumber">
    <w:name w:val="line number"/>
    <w:basedOn w:val="DefaultParagraphFont"/>
    <w:rsid w:val="00946013"/>
  </w:style>
  <w:style w:type="paragraph" w:styleId="List">
    <w:name w:val="List"/>
    <w:basedOn w:val="Normal"/>
    <w:rsid w:val="00946013"/>
    <w:pPr>
      <w:ind w:left="283" w:hanging="283"/>
    </w:pPr>
  </w:style>
  <w:style w:type="paragraph" w:styleId="List2">
    <w:name w:val="List 2"/>
    <w:basedOn w:val="Normal"/>
    <w:rsid w:val="00946013"/>
    <w:pPr>
      <w:ind w:left="566" w:hanging="283"/>
    </w:pPr>
  </w:style>
  <w:style w:type="paragraph" w:styleId="List3">
    <w:name w:val="List 3"/>
    <w:basedOn w:val="Normal"/>
    <w:rsid w:val="00946013"/>
    <w:pPr>
      <w:ind w:left="849" w:hanging="283"/>
    </w:pPr>
  </w:style>
  <w:style w:type="paragraph" w:styleId="List4">
    <w:name w:val="List 4"/>
    <w:basedOn w:val="Normal"/>
    <w:rsid w:val="00946013"/>
    <w:pPr>
      <w:ind w:left="1132" w:hanging="283"/>
    </w:pPr>
  </w:style>
  <w:style w:type="paragraph" w:styleId="List5">
    <w:name w:val="List 5"/>
    <w:basedOn w:val="Normal"/>
    <w:rsid w:val="00946013"/>
    <w:pPr>
      <w:ind w:left="1415" w:hanging="283"/>
    </w:pPr>
  </w:style>
  <w:style w:type="paragraph" w:styleId="ListBullet2">
    <w:name w:val="List Bullet 2"/>
    <w:basedOn w:val="Normal"/>
    <w:autoRedefine/>
    <w:rsid w:val="00946013"/>
    <w:pPr>
      <w:numPr>
        <w:numId w:val="6"/>
      </w:numPr>
      <w:tabs>
        <w:tab w:val="clear" w:pos="643"/>
        <w:tab w:val="num" w:pos="926"/>
      </w:tabs>
      <w:ind w:left="926"/>
    </w:pPr>
  </w:style>
  <w:style w:type="paragraph" w:styleId="ListBullet3">
    <w:name w:val="List Bullet 3"/>
    <w:basedOn w:val="Normal"/>
    <w:autoRedefine/>
    <w:rsid w:val="00946013"/>
    <w:pPr>
      <w:numPr>
        <w:numId w:val="7"/>
      </w:numPr>
      <w:tabs>
        <w:tab w:val="clear" w:pos="926"/>
        <w:tab w:val="num" w:pos="1209"/>
      </w:tabs>
      <w:ind w:left="1209"/>
    </w:pPr>
  </w:style>
  <w:style w:type="paragraph" w:styleId="ListBullet4">
    <w:name w:val="List Bullet 4"/>
    <w:basedOn w:val="Normal"/>
    <w:autoRedefine/>
    <w:rsid w:val="00946013"/>
    <w:pPr>
      <w:numPr>
        <w:numId w:val="8"/>
      </w:numPr>
    </w:pPr>
  </w:style>
  <w:style w:type="paragraph" w:styleId="ListBullet5">
    <w:name w:val="List Bullet 5"/>
    <w:basedOn w:val="Normal"/>
    <w:autoRedefine/>
    <w:rsid w:val="00946013"/>
    <w:pPr>
      <w:numPr>
        <w:numId w:val="9"/>
      </w:numPr>
    </w:pPr>
  </w:style>
  <w:style w:type="paragraph" w:styleId="ListContinue">
    <w:name w:val="List Continue"/>
    <w:basedOn w:val="Normal"/>
    <w:rsid w:val="00946013"/>
    <w:pPr>
      <w:ind w:left="283"/>
    </w:pPr>
  </w:style>
  <w:style w:type="paragraph" w:styleId="ListContinue2">
    <w:name w:val="List Continue 2"/>
    <w:basedOn w:val="Normal"/>
    <w:rsid w:val="00946013"/>
    <w:pPr>
      <w:ind w:left="566"/>
    </w:pPr>
  </w:style>
  <w:style w:type="paragraph" w:styleId="ListContinue3">
    <w:name w:val="List Continue 3"/>
    <w:basedOn w:val="Normal"/>
    <w:rsid w:val="00946013"/>
    <w:pPr>
      <w:ind w:left="849"/>
    </w:pPr>
  </w:style>
  <w:style w:type="paragraph" w:styleId="ListContinue4">
    <w:name w:val="List Continue 4"/>
    <w:basedOn w:val="Normal"/>
    <w:rsid w:val="00946013"/>
    <w:pPr>
      <w:ind w:left="1132"/>
    </w:pPr>
  </w:style>
  <w:style w:type="paragraph" w:styleId="ListContinue5">
    <w:name w:val="List Continue 5"/>
    <w:basedOn w:val="Normal"/>
    <w:rsid w:val="00946013"/>
    <w:pPr>
      <w:ind w:left="1415"/>
    </w:pPr>
  </w:style>
  <w:style w:type="paragraph" w:styleId="ListNumber">
    <w:name w:val="List Number"/>
    <w:basedOn w:val="Normal"/>
    <w:rsid w:val="00946013"/>
    <w:pPr>
      <w:numPr>
        <w:numId w:val="10"/>
      </w:numPr>
      <w:tabs>
        <w:tab w:val="clear" w:pos="360"/>
        <w:tab w:val="num" w:pos="1492"/>
      </w:tabs>
      <w:ind w:left="1492"/>
    </w:pPr>
  </w:style>
  <w:style w:type="paragraph" w:styleId="ListNumber2">
    <w:name w:val="List Number 2"/>
    <w:basedOn w:val="Normal"/>
    <w:rsid w:val="00946013"/>
    <w:pPr>
      <w:numPr>
        <w:numId w:val="11"/>
      </w:numPr>
      <w:tabs>
        <w:tab w:val="clear" w:pos="643"/>
      </w:tabs>
      <w:ind w:left="720" w:hanging="720"/>
    </w:pPr>
  </w:style>
  <w:style w:type="paragraph" w:styleId="ListNumber3">
    <w:name w:val="List Number 3"/>
    <w:basedOn w:val="Normal"/>
    <w:rsid w:val="00946013"/>
    <w:pPr>
      <w:numPr>
        <w:numId w:val="12"/>
      </w:numPr>
      <w:tabs>
        <w:tab w:val="clear" w:pos="926"/>
      </w:tabs>
      <w:ind w:left="720" w:hanging="720"/>
    </w:pPr>
  </w:style>
  <w:style w:type="paragraph" w:styleId="ListNumber4">
    <w:name w:val="List Number 4"/>
    <w:basedOn w:val="Normal"/>
    <w:rsid w:val="00946013"/>
    <w:pPr>
      <w:numPr>
        <w:numId w:val="13"/>
      </w:numPr>
      <w:tabs>
        <w:tab w:val="clear" w:pos="1209"/>
        <w:tab w:val="num" w:pos="0"/>
      </w:tabs>
      <w:ind w:left="720" w:hanging="720"/>
    </w:pPr>
  </w:style>
  <w:style w:type="paragraph" w:styleId="ListNumber5">
    <w:name w:val="List Number 5"/>
    <w:basedOn w:val="Normal"/>
    <w:rsid w:val="00946013"/>
    <w:pPr>
      <w:numPr>
        <w:numId w:val="14"/>
      </w:numPr>
      <w:tabs>
        <w:tab w:val="clear" w:pos="1492"/>
        <w:tab w:val="num" w:pos="360"/>
      </w:tabs>
      <w:ind w:left="0" w:firstLine="0"/>
    </w:pPr>
  </w:style>
  <w:style w:type="paragraph" w:styleId="MacroText">
    <w:name w:val="macro"/>
    <w:semiHidden/>
    <w:rsid w:val="0094601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120" w:after="120"/>
      <w:jc w:val="both"/>
      <w:textAlignment w:val="baseline"/>
    </w:pPr>
    <w:rPr>
      <w:rFonts w:ascii="Courier New" w:hAnsi="Courier New" w:cs="Courier New"/>
      <w:lang w:eastAsia="en-US"/>
    </w:rPr>
  </w:style>
  <w:style w:type="paragraph" w:styleId="MessageHeader">
    <w:name w:val="Message Header"/>
    <w:basedOn w:val="Normal"/>
    <w:rsid w:val="00946013"/>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rsid w:val="00946013"/>
    <w:rPr>
      <w:szCs w:val="24"/>
    </w:rPr>
  </w:style>
  <w:style w:type="paragraph" w:styleId="NormalIndent">
    <w:name w:val="Normal Indent"/>
    <w:basedOn w:val="Normal"/>
    <w:rsid w:val="00946013"/>
    <w:pPr>
      <w:ind w:left="720"/>
    </w:pPr>
  </w:style>
  <w:style w:type="paragraph" w:styleId="NoteHeading">
    <w:name w:val="Note Heading"/>
    <w:basedOn w:val="Normal"/>
    <w:next w:val="Normal"/>
    <w:rsid w:val="00946013"/>
  </w:style>
  <w:style w:type="paragraph" w:styleId="PlainText">
    <w:name w:val="Plain Text"/>
    <w:basedOn w:val="Normal"/>
    <w:rsid w:val="00946013"/>
    <w:rPr>
      <w:rFonts w:ascii="Courier New" w:hAnsi="Courier New" w:cs="Courier New"/>
    </w:rPr>
  </w:style>
  <w:style w:type="paragraph" w:styleId="Salutation">
    <w:name w:val="Salutation"/>
    <w:basedOn w:val="Normal"/>
    <w:next w:val="Normal"/>
    <w:rsid w:val="00946013"/>
  </w:style>
  <w:style w:type="paragraph" w:styleId="Signature">
    <w:name w:val="Signature"/>
    <w:basedOn w:val="Normal"/>
    <w:rsid w:val="00946013"/>
    <w:pPr>
      <w:ind w:left="4252"/>
    </w:pPr>
  </w:style>
  <w:style w:type="character" w:styleId="Strong">
    <w:name w:val="Strong"/>
    <w:qFormat/>
    <w:rsid w:val="00946013"/>
    <w:rPr>
      <w:b/>
      <w:bCs/>
    </w:rPr>
  </w:style>
  <w:style w:type="paragraph" w:styleId="Subtitle">
    <w:name w:val="Subtitle"/>
    <w:basedOn w:val="Normal"/>
    <w:qFormat/>
    <w:rsid w:val="00946013"/>
    <w:pPr>
      <w:spacing w:after="60"/>
      <w:jc w:val="center"/>
      <w:outlineLvl w:val="1"/>
    </w:pPr>
    <w:rPr>
      <w:szCs w:val="24"/>
    </w:rPr>
  </w:style>
  <w:style w:type="table" w:styleId="Table3Deffects1">
    <w:name w:val="Table 3D effects 1"/>
    <w:basedOn w:val="TableNormal"/>
    <w:rsid w:val="00946013"/>
    <w:pPr>
      <w:overflowPunct w:val="0"/>
      <w:autoSpaceDE w:val="0"/>
      <w:autoSpaceDN w:val="0"/>
      <w:adjustRightInd w:val="0"/>
      <w:spacing w:before="120" w:after="120"/>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6013"/>
    <w:pPr>
      <w:overflowPunct w:val="0"/>
      <w:autoSpaceDE w:val="0"/>
      <w:autoSpaceDN w:val="0"/>
      <w:adjustRightInd w:val="0"/>
      <w:spacing w:before="120" w:after="120"/>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6013"/>
    <w:pPr>
      <w:overflowPunct w:val="0"/>
      <w:autoSpaceDE w:val="0"/>
      <w:autoSpaceDN w:val="0"/>
      <w:adjustRightInd w:val="0"/>
      <w:spacing w:before="120" w:after="12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6013"/>
    <w:pPr>
      <w:overflowPunct w:val="0"/>
      <w:autoSpaceDE w:val="0"/>
      <w:autoSpaceDN w:val="0"/>
      <w:adjustRightInd w:val="0"/>
      <w:spacing w:before="120" w:after="120"/>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6013"/>
    <w:pPr>
      <w:overflowPunct w:val="0"/>
      <w:autoSpaceDE w:val="0"/>
      <w:autoSpaceDN w:val="0"/>
      <w:adjustRightInd w:val="0"/>
      <w:spacing w:before="120" w:after="120"/>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6013"/>
    <w:pPr>
      <w:overflowPunct w:val="0"/>
      <w:autoSpaceDE w:val="0"/>
      <w:autoSpaceDN w:val="0"/>
      <w:adjustRightInd w:val="0"/>
      <w:spacing w:before="120" w:after="120"/>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6013"/>
    <w:pPr>
      <w:overflowPunct w:val="0"/>
      <w:autoSpaceDE w:val="0"/>
      <w:autoSpaceDN w:val="0"/>
      <w:adjustRightInd w:val="0"/>
      <w:spacing w:before="120" w:after="120"/>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6013"/>
    <w:pPr>
      <w:overflowPunct w:val="0"/>
      <w:autoSpaceDE w:val="0"/>
      <w:autoSpaceDN w:val="0"/>
      <w:adjustRightInd w:val="0"/>
      <w:spacing w:before="120" w:after="120"/>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6013"/>
    <w:pPr>
      <w:overflowPunct w:val="0"/>
      <w:autoSpaceDE w:val="0"/>
      <w:autoSpaceDN w:val="0"/>
      <w:adjustRightInd w:val="0"/>
      <w:spacing w:before="120" w:after="120"/>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6013"/>
    <w:pPr>
      <w:overflowPunct w:val="0"/>
      <w:autoSpaceDE w:val="0"/>
      <w:autoSpaceDN w:val="0"/>
      <w:adjustRightInd w:val="0"/>
      <w:spacing w:before="120" w:after="120"/>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6013"/>
    <w:pPr>
      <w:overflowPunct w:val="0"/>
      <w:autoSpaceDE w:val="0"/>
      <w:autoSpaceDN w:val="0"/>
      <w:adjustRightInd w:val="0"/>
      <w:spacing w:before="120" w:after="120"/>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6013"/>
    <w:pPr>
      <w:overflowPunct w:val="0"/>
      <w:autoSpaceDE w:val="0"/>
      <w:autoSpaceDN w:val="0"/>
      <w:adjustRightInd w:val="0"/>
      <w:spacing w:before="120" w:after="120"/>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6013"/>
    <w:pPr>
      <w:overflowPunct w:val="0"/>
      <w:autoSpaceDE w:val="0"/>
      <w:autoSpaceDN w:val="0"/>
      <w:adjustRightInd w:val="0"/>
      <w:spacing w:before="120" w:after="12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46013"/>
    <w:pPr>
      <w:overflowPunct w:val="0"/>
      <w:autoSpaceDE w:val="0"/>
      <w:autoSpaceDN w:val="0"/>
      <w:adjustRightInd w:val="0"/>
      <w:spacing w:before="120" w:after="12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46013"/>
    <w:pPr>
      <w:overflowPunct w:val="0"/>
      <w:autoSpaceDE w:val="0"/>
      <w:autoSpaceDN w:val="0"/>
      <w:adjustRightInd w:val="0"/>
      <w:spacing w:before="120" w:after="120"/>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6013"/>
    <w:pPr>
      <w:overflowPunct w:val="0"/>
      <w:autoSpaceDE w:val="0"/>
      <w:autoSpaceDN w:val="0"/>
      <w:adjustRightInd w:val="0"/>
      <w:spacing w:before="120" w:after="120"/>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6013"/>
    <w:pPr>
      <w:overflowPunct w:val="0"/>
      <w:autoSpaceDE w:val="0"/>
      <w:autoSpaceDN w:val="0"/>
      <w:adjustRightInd w:val="0"/>
      <w:spacing w:before="120" w:after="120"/>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6013"/>
    <w:pPr>
      <w:overflowPunct w:val="0"/>
      <w:autoSpaceDE w:val="0"/>
      <w:autoSpaceDN w:val="0"/>
      <w:adjustRightInd w:val="0"/>
      <w:spacing w:before="120" w:after="120"/>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6013"/>
    <w:pPr>
      <w:overflowPunct w:val="0"/>
      <w:autoSpaceDE w:val="0"/>
      <w:autoSpaceDN w:val="0"/>
      <w:adjustRightInd w:val="0"/>
      <w:spacing w:before="120" w:after="120"/>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6013"/>
    <w:pPr>
      <w:overflowPunct w:val="0"/>
      <w:autoSpaceDE w:val="0"/>
      <w:autoSpaceDN w:val="0"/>
      <w:adjustRightInd w:val="0"/>
      <w:spacing w:before="120" w:after="120"/>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6013"/>
    <w:pPr>
      <w:overflowPunct w:val="0"/>
      <w:autoSpaceDE w:val="0"/>
      <w:autoSpaceDN w:val="0"/>
      <w:adjustRightInd w:val="0"/>
      <w:spacing w:before="120" w:after="120"/>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946013"/>
    <w:pPr>
      <w:ind w:left="240" w:hanging="240"/>
    </w:pPr>
  </w:style>
  <w:style w:type="paragraph" w:styleId="TableofFigures">
    <w:name w:val="table of figures"/>
    <w:basedOn w:val="Normal"/>
    <w:next w:val="Normal"/>
    <w:semiHidden/>
    <w:rsid w:val="00946013"/>
    <w:pPr>
      <w:ind w:left="480" w:hanging="480"/>
    </w:pPr>
  </w:style>
  <w:style w:type="table" w:styleId="TableProfessional">
    <w:name w:val="Table Professional"/>
    <w:basedOn w:val="TableNormal"/>
    <w:rsid w:val="00946013"/>
    <w:pPr>
      <w:overflowPunct w:val="0"/>
      <w:autoSpaceDE w:val="0"/>
      <w:autoSpaceDN w:val="0"/>
      <w:adjustRightInd w:val="0"/>
      <w:spacing w:before="120" w:after="12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6013"/>
    <w:pPr>
      <w:overflowPunct w:val="0"/>
      <w:autoSpaceDE w:val="0"/>
      <w:autoSpaceDN w:val="0"/>
      <w:adjustRightInd w:val="0"/>
      <w:spacing w:before="120" w:after="120"/>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6013"/>
    <w:pPr>
      <w:overflowPunct w:val="0"/>
      <w:autoSpaceDE w:val="0"/>
      <w:autoSpaceDN w:val="0"/>
      <w:adjustRightInd w:val="0"/>
      <w:spacing w:before="120" w:after="120"/>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6013"/>
    <w:pPr>
      <w:overflowPunct w:val="0"/>
      <w:autoSpaceDE w:val="0"/>
      <w:autoSpaceDN w:val="0"/>
      <w:adjustRightInd w:val="0"/>
      <w:spacing w:before="120" w:after="12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6013"/>
    <w:pPr>
      <w:overflowPunct w:val="0"/>
      <w:autoSpaceDE w:val="0"/>
      <w:autoSpaceDN w:val="0"/>
      <w:adjustRightInd w:val="0"/>
      <w:spacing w:before="120" w:after="120"/>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6013"/>
    <w:pPr>
      <w:overflowPunct w:val="0"/>
      <w:autoSpaceDE w:val="0"/>
      <w:autoSpaceDN w:val="0"/>
      <w:adjustRightInd w:val="0"/>
      <w:spacing w:before="120" w:after="120"/>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6013"/>
    <w:pPr>
      <w:overflowPunct w:val="0"/>
      <w:autoSpaceDE w:val="0"/>
      <w:autoSpaceDN w:val="0"/>
      <w:adjustRightInd w:val="0"/>
      <w:spacing w:before="120" w:after="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6013"/>
    <w:pPr>
      <w:overflowPunct w:val="0"/>
      <w:autoSpaceDE w:val="0"/>
      <w:autoSpaceDN w:val="0"/>
      <w:adjustRightInd w:val="0"/>
      <w:spacing w:before="120" w:after="120"/>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6013"/>
    <w:pPr>
      <w:overflowPunct w:val="0"/>
      <w:autoSpaceDE w:val="0"/>
      <w:autoSpaceDN w:val="0"/>
      <w:adjustRightInd w:val="0"/>
      <w:spacing w:before="120" w:after="120"/>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6013"/>
    <w:pPr>
      <w:overflowPunct w:val="0"/>
      <w:autoSpaceDE w:val="0"/>
      <w:autoSpaceDN w:val="0"/>
      <w:adjustRightInd w:val="0"/>
      <w:spacing w:before="120" w:after="120"/>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46013"/>
    <w:pPr>
      <w:spacing w:before="240" w:after="60"/>
      <w:jc w:val="center"/>
      <w:outlineLvl w:val="0"/>
    </w:pPr>
    <w:rPr>
      <w:b/>
      <w:bCs/>
      <w:kern w:val="28"/>
      <w:sz w:val="32"/>
      <w:szCs w:val="32"/>
    </w:rPr>
  </w:style>
  <w:style w:type="paragraph" w:styleId="TOAHeading">
    <w:name w:val="toa heading"/>
    <w:basedOn w:val="Normal"/>
    <w:next w:val="Normal"/>
    <w:semiHidden/>
    <w:rsid w:val="00946013"/>
    <w:rPr>
      <w:b/>
      <w:bCs/>
      <w:szCs w:val="24"/>
    </w:rPr>
  </w:style>
  <w:style w:type="paragraph" w:styleId="TOC1">
    <w:name w:val="toc 1"/>
    <w:basedOn w:val="Normal"/>
    <w:semiHidden/>
    <w:rsid w:val="00946013"/>
    <w:pPr>
      <w:tabs>
        <w:tab w:val="right" w:leader="dot" w:pos="9072"/>
      </w:tabs>
      <w:spacing w:before="0" w:after="0"/>
      <w:jc w:val="left"/>
    </w:pPr>
  </w:style>
  <w:style w:type="paragraph" w:styleId="TOC2">
    <w:name w:val="toc 2"/>
    <w:basedOn w:val="Normal"/>
    <w:next w:val="Normal"/>
    <w:semiHidden/>
    <w:rsid w:val="00946013"/>
    <w:pPr>
      <w:tabs>
        <w:tab w:val="right" w:leader="dot" w:pos="8309"/>
      </w:tabs>
      <w:spacing w:before="0" w:after="0"/>
      <w:ind w:left="720"/>
      <w:jc w:val="left"/>
    </w:pPr>
  </w:style>
  <w:style w:type="paragraph" w:styleId="TOC3">
    <w:name w:val="toc 3"/>
    <w:basedOn w:val="Normal"/>
    <w:next w:val="Normal"/>
    <w:semiHidden/>
    <w:rsid w:val="00946013"/>
    <w:pPr>
      <w:tabs>
        <w:tab w:val="right" w:leader="dot" w:pos="8309"/>
      </w:tabs>
      <w:ind w:left="480"/>
    </w:pPr>
  </w:style>
  <w:style w:type="paragraph" w:styleId="TOC4">
    <w:name w:val="toc 4"/>
    <w:basedOn w:val="Normal"/>
    <w:next w:val="Normal"/>
    <w:semiHidden/>
    <w:rsid w:val="00946013"/>
    <w:pPr>
      <w:tabs>
        <w:tab w:val="right" w:leader="dot" w:pos="8309"/>
      </w:tabs>
      <w:ind w:left="720"/>
    </w:pPr>
  </w:style>
  <w:style w:type="paragraph" w:styleId="TOC5">
    <w:name w:val="toc 5"/>
    <w:basedOn w:val="Normal"/>
    <w:next w:val="Normal"/>
    <w:semiHidden/>
    <w:rsid w:val="00946013"/>
    <w:pPr>
      <w:tabs>
        <w:tab w:val="right" w:leader="dot" w:pos="8309"/>
      </w:tabs>
      <w:ind w:left="960"/>
    </w:pPr>
  </w:style>
  <w:style w:type="paragraph" w:styleId="TOC6">
    <w:name w:val="toc 6"/>
    <w:basedOn w:val="Normal"/>
    <w:next w:val="Normal"/>
    <w:semiHidden/>
    <w:rsid w:val="00946013"/>
    <w:pPr>
      <w:tabs>
        <w:tab w:val="right" w:leader="dot" w:pos="8309"/>
      </w:tabs>
      <w:ind w:left="1200"/>
    </w:pPr>
  </w:style>
  <w:style w:type="paragraph" w:styleId="TOC7">
    <w:name w:val="toc 7"/>
    <w:basedOn w:val="Normal"/>
    <w:next w:val="Normal"/>
    <w:semiHidden/>
    <w:rsid w:val="00946013"/>
    <w:pPr>
      <w:tabs>
        <w:tab w:val="right" w:leader="dot" w:pos="8309"/>
      </w:tabs>
    </w:pPr>
  </w:style>
  <w:style w:type="paragraph" w:styleId="TOC8">
    <w:name w:val="toc 8"/>
    <w:basedOn w:val="Normal"/>
    <w:next w:val="Normal"/>
    <w:semiHidden/>
    <w:rsid w:val="00946013"/>
    <w:pPr>
      <w:tabs>
        <w:tab w:val="right" w:leader="dot" w:pos="8309"/>
      </w:tabs>
      <w:ind w:left="1680"/>
    </w:pPr>
  </w:style>
  <w:style w:type="paragraph" w:styleId="TOC9">
    <w:name w:val="toc 9"/>
    <w:basedOn w:val="Normal"/>
    <w:next w:val="Normal"/>
    <w:semiHidden/>
    <w:rsid w:val="00946013"/>
    <w:pPr>
      <w:tabs>
        <w:tab w:val="right" w:leader="dot" w:pos="8309"/>
      </w:tabs>
      <w:ind w:left="1920"/>
    </w:pPr>
  </w:style>
  <w:style w:type="paragraph" w:customStyle="1" w:styleId="AgreementName">
    <w:name w:val="Agreement Name"/>
    <w:basedOn w:val="Normal"/>
    <w:rsid w:val="00946013"/>
    <w:pPr>
      <w:jc w:val="left"/>
    </w:pPr>
    <w:rPr>
      <w:b/>
      <w:sz w:val="32"/>
    </w:rPr>
  </w:style>
  <w:style w:type="paragraph" w:customStyle="1" w:styleId="AgreementName1">
    <w:name w:val="Agreement Name 1"/>
    <w:basedOn w:val="AgreementName"/>
    <w:rsid w:val="00946013"/>
    <w:pPr>
      <w:tabs>
        <w:tab w:val="left" w:pos="1633"/>
        <w:tab w:val="left" w:pos="5387"/>
      </w:tabs>
    </w:pPr>
    <w:rPr>
      <w:b w:val="0"/>
      <w:sz w:val="20"/>
    </w:rPr>
  </w:style>
  <w:style w:type="paragraph" w:customStyle="1" w:styleId="DocumentDated">
    <w:name w:val="Document Dated"/>
    <w:basedOn w:val="Normal"/>
    <w:rsid w:val="00946013"/>
    <w:pPr>
      <w:tabs>
        <w:tab w:val="right" w:pos="4320"/>
      </w:tabs>
      <w:spacing w:after="240"/>
      <w:ind w:left="1980"/>
    </w:pPr>
    <w:rPr>
      <w:b/>
      <w:sz w:val="30"/>
    </w:rPr>
  </w:style>
  <w:style w:type="paragraph" w:customStyle="1" w:styleId="DocumentHeader">
    <w:name w:val="Document Header"/>
    <w:basedOn w:val="Normal"/>
    <w:next w:val="Heading1"/>
    <w:rsid w:val="00946013"/>
    <w:pPr>
      <w:spacing w:after="240"/>
      <w:jc w:val="center"/>
    </w:pPr>
    <w:rPr>
      <w:b/>
      <w:sz w:val="30"/>
    </w:rPr>
  </w:style>
  <w:style w:type="paragraph" w:customStyle="1" w:styleId="Parties">
    <w:name w:val="Parties"/>
    <w:basedOn w:val="DocumentHeader"/>
    <w:rsid w:val="00946013"/>
    <w:pPr>
      <w:numPr>
        <w:numId w:val="15"/>
      </w:numPr>
      <w:tabs>
        <w:tab w:val="num" w:pos="720"/>
      </w:tabs>
      <w:spacing w:after="120"/>
      <w:jc w:val="both"/>
    </w:pPr>
    <w:rPr>
      <w:sz w:val="20"/>
    </w:rPr>
  </w:style>
  <w:style w:type="paragraph" w:customStyle="1" w:styleId="PartiesFrontSheet">
    <w:name w:val="Parties Front Sheet"/>
    <w:basedOn w:val="Parties"/>
    <w:rsid w:val="00946013"/>
    <w:pPr>
      <w:numPr>
        <w:numId w:val="0"/>
      </w:numPr>
    </w:pPr>
    <w:rPr>
      <w:b w:val="0"/>
    </w:rPr>
  </w:style>
  <w:style w:type="paragraph" w:customStyle="1" w:styleId="Recital">
    <w:name w:val="Recital"/>
    <w:basedOn w:val="BodyText"/>
    <w:rsid w:val="00946013"/>
    <w:pPr>
      <w:numPr>
        <w:numId w:val="16"/>
      </w:numPr>
      <w:tabs>
        <w:tab w:val="clear" w:pos="0"/>
        <w:tab w:val="num" w:pos="360"/>
      </w:tabs>
      <w:ind w:left="0" w:firstLine="0"/>
    </w:pPr>
  </w:style>
  <w:style w:type="paragraph" w:customStyle="1" w:styleId="Schedule">
    <w:name w:val="Schedule"/>
    <w:basedOn w:val="Heading1"/>
    <w:next w:val="BodyText1"/>
    <w:rsid w:val="00946013"/>
    <w:pPr>
      <w:outlineLvl w:val="9"/>
    </w:pPr>
  </w:style>
  <w:style w:type="paragraph" w:customStyle="1" w:styleId="ScheduleText">
    <w:name w:val="Schedule Text"/>
    <w:basedOn w:val="BodyText1"/>
    <w:rsid w:val="00424D36"/>
    <w:pPr>
      <w:numPr>
        <w:numId w:val="18"/>
      </w:numPr>
    </w:pPr>
  </w:style>
  <w:style w:type="paragraph" w:customStyle="1" w:styleId="ScheduleText2">
    <w:name w:val="Schedule Text 2"/>
    <w:basedOn w:val="ScheduleText"/>
    <w:rsid w:val="00946013"/>
    <w:pPr>
      <w:numPr>
        <w:ilvl w:val="1"/>
        <w:numId w:val="17"/>
      </w:numPr>
      <w:tabs>
        <w:tab w:val="clear" w:pos="720"/>
        <w:tab w:val="num" w:pos="360"/>
      </w:tabs>
      <w:ind w:left="0" w:firstLine="0"/>
    </w:pPr>
  </w:style>
  <w:style w:type="paragraph" w:customStyle="1" w:styleId="ScheduleTextLevel2">
    <w:name w:val="Schedule Text Level 2"/>
    <w:basedOn w:val="Normal"/>
    <w:rsid w:val="00424D36"/>
    <w:pPr>
      <w:numPr>
        <w:ilvl w:val="1"/>
        <w:numId w:val="18"/>
      </w:numPr>
      <w:overflowPunct/>
      <w:autoSpaceDE/>
      <w:autoSpaceDN/>
      <w:adjustRightInd/>
      <w:jc w:val="left"/>
      <w:textAlignment w:val="auto"/>
    </w:pPr>
    <w:rPr>
      <w:szCs w:val="24"/>
    </w:rPr>
  </w:style>
  <w:style w:type="paragraph" w:customStyle="1" w:styleId="StyleScheduleTextLevel2Before6ptAfter6pt">
    <w:name w:val="Style Schedule Text Level 2 + Before:  6 pt After:  6 pt"/>
    <w:basedOn w:val="ScheduleTextLevel2"/>
    <w:rsid w:val="00946013"/>
    <w:pPr>
      <w:numPr>
        <w:ilvl w:val="0"/>
        <w:numId w:val="0"/>
      </w:numPr>
    </w:pPr>
    <w:rPr>
      <w:rFonts w:cs="Times New Roman"/>
      <w:szCs w:val="20"/>
    </w:rPr>
  </w:style>
  <w:style w:type="character" w:customStyle="1" w:styleId="BodyText2Char">
    <w:name w:val="Body Text 2 Char"/>
    <w:link w:val="BodyText2"/>
    <w:rsid w:val="009F4788"/>
    <w:rPr>
      <w:rFonts w:ascii="Arial" w:hAnsi="Arial" w:cs="Arial"/>
      <w:lang w:eastAsia="en-US"/>
    </w:rPr>
  </w:style>
  <w:style w:type="paragraph" w:styleId="Revision">
    <w:name w:val="Revision"/>
    <w:hidden/>
    <w:uiPriority w:val="99"/>
    <w:semiHidden/>
    <w:rsid w:val="009B750E"/>
    <w:rPr>
      <w:rFonts w:ascii="Arial" w:hAnsi="Arial" w:cs="Arial"/>
      <w:lang w:eastAsia="en-US"/>
    </w:rPr>
  </w:style>
  <w:style w:type="character" w:customStyle="1" w:styleId="CommentTextChar">
    <w:name w:val="Comment Text Char"/>
    <w:link w:val="CommentText"/>
    <w:uiPriority w:val="99"/>
    <w:semiHidden/>
    <w:rsid w:val="00222635"/>
    <w:rPr>
      <w:rFonts w:ascii="Arial Black" w:hAnsi="Arial Black" w:cs="Arial"/>
      <w:color w:val="FF0000"/>
      <w:lang w:eastAsia="en-US"/>
    </w:rPr>
  </w:style>
  <w:style w:type="character" w:customStyle="1" w:styleId="Heading3Char">
    <w:name w:val="Heading 3 Char"/>
    <w:link w:val="Heading3"/>
    <w:rsid w:val="00B36672"/>
    <w:rPr>
      <w:rFonts w:ascii="Arial" w:hAnsi="Arial" w:cs="Arial"/>
      <w:lang w:eastAsia="en-US"/>
    </w:rPr>
  </w:style>
  <w:style w:type="character" w:customStyle="1" w:styleId="CommentSubjectChar">
    <w:name w:val="Comment Subject Char"/>
    <w:link w:val="CommentSubject"/>
    <w:uiPriority w:val="99"/>
    <w:semiHidden/>
    <w:rsid w:val="0063138A"/>
    <w:rPr>
      <w:rFonts w:ascii="Arial" w:hAnsi="Arial" w:cs="Arial"/>
      <w:b/>
      <w:bCs/>
      <w:lang w:eastAsia="en-US"/>
    </w:rPr>
  </w:style>
  <w:style w:type="character" w:customStyle="1" w:styleId="BodyTextChar">
    <w:name w:val="Body Text Char"/>
    <w:link w:val="BodyText"/>
    <w:rsid w:val="008D18B7"/>
    <w:rPr>
      <w:rFonts w:ascii="Arial" w:hAnsi="Arial" w:cs="Arial"/>
      <w:lang w:eastAsia="en-US"/>
    </w:rPr>
  </w:style>
  <w:style w:type="paragraph" w:styleId="ListParagraph">
    <w:name w:val="List Paragraph"/>
    <w:basedOn w:val="Normal"/>
    <w:uiPriority w:val="34"/>
    <w:qFormat/>
    <w:rsid w:val="0060024F"/>
    <w:pPr>
      <w:ind w:left="720"/>
      <w:contextualSpacing/>
    </w:pPr>
  </w:style>
  <w:style w:type="character" w:customStyle="1" w:styleId="HeaderChar">
    <w:name w:val="Header Char"/>
    <w:basedOn w:val="DefaultParagraphFont"/>
    <w:link w:val="Header"/>
    <w:uiPriority w:val="99"/>
    <w:rsid w:val="009D0AB7"/>
    <w:rPr>
      <w:rFonts w:ascii="Arial" w:hAnsi="Arial" w:cs="Arial"/>
      <w:sz w:val="22"/>
      <w:lang w:eastAsia="en-US"/>
    </w:rPr>
  </w:style>
  <w:style w:type="character" w:customStyle="1" w:styleId="FooterChar">
    <w:name w:val="Footer Char"/>
    <w:basedOn w:val="DefaultParagraphFont"/>
    <w:link w:val="Footer"/>
    <w:uiPriority w:val="99"/>
    <w:rsid w:val="004D4F1B"/>
    <w:rPr>
      <w:rFonts w:ascii="Arial" w:hAnsi="Arial"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1093">
      <w:bodyDiv w:val="1"/>
      <w:marLeft w:val="0"/>
      <w:marRight w:val="0"/>
      <w:marTop w:val="0"/>
      <w:marBottom w:val="0"/>
      <w:divBdr>
        <w:top w:val="none" w:sz="0" w:space="0" w:color="auto"/>
        <w:left w:val="none" w:sz="0" w:space="0" w:color="auto"/>
        <w:bottom w:val="none" w:sz="0" w:space="0" w:color="auto"/>
        <w:right w:val="none" w:sz="0" w:space="0" w:color="auto"/>
      </w:divBdr>
    </w:div>
    <w:div w:id="875315391">
      <w:bodyDiv w:val="1"/>
      <w:marLeft w:val="0"/>
      <w:marRight w:val="0"/>
      <w:marTop w:val="0"/>
      <w:marBottom w:val="0"/>
      <w:divBdr>
        <w:top w:val="none" w:sz="0" w:space="0" w:color="auto"/>
        <w:left w:val="none" w:sz="0" w:space="0" w:color="auto"/>
        <w:bottom w:val="none" w:sz="0" w:space="0" w:color="auto"/>
        <w:right w:val="none" w:sz="0" w:space="0" w:color="auto"/>
      </w:divBdr>
    </w:div>
    <w:div w:id="119727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pdflexiblepower@westernpow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D1FE-BB53-42AC-B476-D6494C01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11110</Words>
  <Characters>63327</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Western Power Distribution</Company>
  <LinksUpToDate>false</LinksUpToDate>
  <CharactersWithSpaces>74289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Swandells</dc:creator>
  <cp:lastModifiedBy>Sawdon, Helen L.</cp:lastModifiedBy>
  <cp:revision>2</cp:revision>
  <dcterms:created xsi:type="dcterms:W3CDTF">2019-03-18T16:24:00Z</dcterms:created>
  <dcterms:modified xsi:type="dcterms:W3CDTF">2019-03-18T16:24:00Z</dcterms:modified>
</cp:coreProperties>
</file>